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5A" w:rsidRDefault="008272E8">
      <w:pPr>
        <w:spacing w:before="42" w:after="0" w:line="328" w:lineRule="exact"/>
        <w:ind w:left="84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z w:val="28"/>
          <w:szCs w:val="28"/>
        </w:rPr>
        <w:t>a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Reco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</w:p>
    <w:p w:rsidR="005A055A" w:rsidRDefault="008272E8">
      <w:pPr>
        <w:spacing w:after="0" w:line="272" w:lineRule="exact"/>
        <w:ind w:left="2741" w:right="276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ug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Gr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n ITCA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m</w:t>
      </w:r>
    </w:p>
    <w:p w:rsidR="005A055A" w:rsidRDefault="005A055A">
      <w:pPr>
        <w:spacing w:before="3" w:after="0" w:line="240" w:lineRule="exact"/>
        <w:rPr>
          <w:sz w:val="24"/>
          <w:szCs w:val="24"/>
        </w:rPr>
      </w:pPr>
    </w:p>
    <w:p w:rsidR="005A055A" w:rsidRDefault="008272E8">
      <w:pPr>
        <w:spacing w:after="0" w:line="240" w:lineRule="auto"/>
        <w:ind w:left="12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(CB)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ITCA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ITC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a CB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ts:</w:t>
      </w:r>
    </w:p>
    <w:p w:rsidR="005A055A" w:rsidRDefault="005A055A">
      <w:pPr>
        <w:spacing w:before="6" w:after="0" w:line="110" w:lineRule="exact"/>
        <w:rPr>
          <w:sz w:val="11"/>
          <w:szCs w:val="11"/>
        </w:rPr>
      </w:pPr>
    </w:p>
    <w:p w:rsidR="005A055A" w:rsidRDefault="008272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886D4D" w:rsidRPr="00886D4D" w:rsidRDefault="008272E8" w:rsidP="00886D4D">
      <w:pPr>
        <w:pStyle w:val="ListParagraph"/>
        <w:numPr>
          <w:ilvl w:val="0"/>
          <w:numId w:val="7"/>
        </w:numPr>
        <w:spacing w:after="0" w:line="259" w:lineRule="exact"/>
        <w:ind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1"/>
        </w:rPr>
        <w:t>M</w:t>
      </w:r>
      <w:r w:rsidRPr="00886D4D">
        <w:rPr>
          <w:rFonts w:ascii="Calibri" w:eastAsia="Calibri" w:hAnsi="Calibri" w:cs="Calibri"/>
        </w:rPr>
        <w:t>ai</w:t>
      </w:r>
      <w:r w:rsidRPr="00886D4D">
        <w:rPr>
          <w:rFonts w:ascii="Calibri" w:eastAsia="Calibri" w:hAnsi="Calibri" w:cs="Calibri"/>
          <w:spacing w:val="-3"/>
        </w:rPr>
        <w:t>n</w:t>
      </w:r>
      <w:r w:rsidRPr="00886D4D">
        <w:rPr>
          <w:rFonts w:ascii="Calibri" w:eastAsia="Calibri" w:hAnsi="Calibri" w:cs="Calibri"/>
        </w:rPr>
        <w:t>tain acc</w:t>
      </w:r>
      <w:r w:rsidRPr="00886D4D">
        <w:rPr>
          <w:rFonts w:ascii="Calibri" w:eastAsia="Calibri" w:hAnsi="Calibri" w:cs="Calibri"/>
          <w:spacing w:val="-3"/>
        </w:rPr>
        <w:t>r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d</w:t>
      </w:r>
      <w:r w:rsidRPr="00886D4D">
        <w:rPr>
          <w:rFonts w:ascii="Calibri" w:eastAsia="Calibri" w:hAnsi="Calibri" w:cs="Calibri"/>
        </w:rPr>
        <w:t>itat</w:t>
      </w:r>
      <w:r w:rsidRPr="00886D4D">
        <w:rPr>
          <w:rFonts w:ascii="Calibri" w:eastAsia="Calibri" w:hAnsi="Calibri" w:cs="Calibri"/>
          <w:spacing w:val="-3"/>
        </w:rPr>
        <w:t>i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>n</w:t>
      </w:r>
      <w:r w:rsidRPr="00886D4D">
        <w:rPr>
          <w:rFonts w:ascii="Calibri" w:eastAsia="Calibri" w:hAnsi="Calibri" w:cs="Calibri"/>
          <w:spacing w:val="-3"/>
        </w:rPr>
        <w:t xml:space="preserve"> </w:t>
      </w:r>
      <w:r w:rsidRPr="00886D4D">
        <w:rPr>
          <w:rFonts w:ascii="Calibri" w:eastAsia="Calibri" w:hAnsi="Calibri" w:cs="Calibri"/>
        </w:rPr>
        <w:t>to</w:t>
      </w:r>
      <w:r w:rsidRPr="00886D4D">
        <w:rPr>
          <w:rFonts w:ascii="Calibri" w:eastAsia="Calibri" w:hAnsi="Calibri" w:cs="Calibri"/>
          <w:spacing w:val="2"/>
        </w:rPr>
        <w:t xml:space="preserve"> </w:t>
      </w:r>
      <w:r w:rsidRPr="00886D4D">
        <w:rPr>
          <w:rFonts w:ascii="Calibri" w:eastAsia="Calibri" w:hAnsi="Calibri" w:cs="Calibri"/>
        </w:rPr>
        <w:t>I</w:t>
      </w:r>
      <w:r w:rsidRPr="00886D4D">
        <w:rPr>
          <w:rFonts w:ascii="Calibri" w:eastAsia="Calibri" w:hAnsi="Calibri" w:cs="Calibri"/>
          <w:spacing w:val="-1"/>
        </w:rPr>
        <w:t>S</w:t>
      </w:r>
      <w:r w:rsidRPr="00886D4D">
        <w:rPr>
          <w:rFonts w:ascii="Calibri" w:eastAsia="Calibri" w:hAnsi="Calibri" w:cs="Calibri"/>
          <w:spacing w:val="-2"/>
        </w:rPr>
        <w:t>O</w:t>
      </w:r>
      <w:r w:rsidRPr="00886D4D">
        <w:rPr>
          <w:rFonts w:ascii="Calibri" w:eastAsia="Calibri" w:hAnsi="Calibri" w:cs="Calibri"/>
          <w:spacing w:val="1"/>
        </w:rPr>
        <w:t>/</w:t>
      </w:r>
      <w:r w:rsidRPr="00886D4D">
        <w:rPr>
          <w:rFonts w:ascii="Calibri" w:eastAsia="Calibri" w:hAnsi="Calibri" w:cs="Calibri"/>
        </w:rPr>
        <w:t>IEC</w:t>
      </w:r>
      <w:r w:rsidRPr="00886D4D">
        <w:rPr>
          <w:rFonts w:ascii="Calibri" w:eastAsia="Calibri" w:hAnsi="Calibri" w:cs="Calibri"/>
          <w:spacing w:val="-1"/>
        </w:rPr>
        <w:t xml:space="preserve"> </w:t>
      </w:r>
      <w:r w:rsidR="008073E8" w:rsidRPr="00886D4D">
        <w:rPr>
          <w:rFonts w:ascii="Calibri" w:eastAsia="Calibri" w:hAnsi="Calibri" w:cs="Calibri"/>
          <w:spacing w:val="-1"/>
        </w:rPr>
        <w:t>Guide 65</w:t>
      </w:r>
      <w:r w:rsidR="004E1B4B" w:rsidRPr="00886D4D">
        <w:rPr>
          <w:rFonts w:ascii="Calibri" w:eastAsia="Calibri" w:hAnsi="Calibri" w:cs="Calibri"/>
          <w:spacing w:val="-1"/>
        </w:rPr>
        <w:t>/</w:t>
      </w:r>
      <w:r w:rsidRPr="00886D4D">
        <w:rPr>
          <w:rFonts w:ascii="Calibri" w:eastAsia="Calibri" w:hAnsi="Calibri" w:cs="Calibri"/>
          <w:spacing w:val="-2"/>
        </w:rPr>
        <w:t>1</w:t>
      </w:r>
      <w:r w:rsidRPr="00886D4D">
        <w:rPr>
          <w:rFonts w:ascii="Calibri" w:eastAsia="Calibri" w:hAnsi="Calibri" w:cs="Calibri"/>
          <w:spacing w:val="1"/>
        </w:rPr>
        <w:t>7</w:t>
      </w:r>
      <w:r w:rsidRPr="00886D4D">
        <w:rPr>
          <w:rFonts w:ascii="Calibri" w:eastAsia="Calibri" w:hAnsi="Calibri" w:cs="Calibri"/>
          <w:spacing w:val="-2"/>
        </w:rPr>
        <w:t>0</w:t>
      </w:r>
      <w:r w:rsidRPr="00886D4D">
        <w:rPr>
          <w:rFonts w:ascii="Calibri" w:eastAsia="Calibri" w:hAnsi="Calibri" w:cs="Calibri"/>
          <w:spacing w:val="1"/>
        </w:rPr>
        <w:t>65</w:t>
      </w:r>
      <w:r w:rsidRPr="00886D4D">
        <w:rPr>
          <w:rFonts w:ascii="Calibri" w:eastAsia="Calibri" w:hAnsi="Calibri" w:cs="Calibri"/>
        </w:rPr>
        <w:t>,</w:t>
      </w:r>
      <w:r w:rsidRPr="00886D4D">
        <w:rPr>
          <w:rFonts w:ascii="Calibri" w:eastAsia="Calibri" w:hAnsi="Calibri" w:cs="Calibri"/>
          <w:spacing w:val="-2"/>
        </w:rPr>
        <w:t xml:space="preserve"> </w:t>
      </w:r>
      <w:r w:rsidRPr="00886D4D">
        <w:rPr>
          <w:rFonts w:ascii="Calibri" w:eastAsia="Calibri" w:hAnsi="Calibri" w:cs="Calibri"/>
          <w:spacing w:val="1"/>
        </w:rPr>
        <w:t>“</w:t>
      </w:r>
      <w:r w:rsidRPr="00886D4D">
        <w:rPr>
          <w:rFonts w:ascii="Calibri" w:eastAsia="Calibri" w:hAnsi="Calibri" w:cs="Calibri"/>
          <w:spacing w:val="-2"/>
        </w:rPr>
        <w:t>G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n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ral</w:t>
      </w:r>
      <w:r w:rsidRPr="00886D4D">
        <w:rPr>
          <w:rFonts w:ascii="Calibri" w:eastAsia="Calibri" w:hAnsi="Calibri" w:cs="Calibri"/>
          <w:spacing w:val="-2"/>
        </w:rPr>
        <w:t xml:space="preserve"> </w:t>
      </w:r>
      <w:r w:rsidRPr="00886D4D">
        <w:rPr>
          <w:rFonts w:ascii="Calibri" w:eastAsia="Calibri" w:hAnsi="Calibri" w:cs="Calibri"/>
        </w:rPr>
        <w:t>r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qu</w:t>
      </w:r>
      <w:r w:rsidRPr="00886D4D">
        <w:rPr>
          <w:rFonts w:ascii="Calibri" w:eastAsia="Calibri" w:hAnsi="Calibri" w:cs="Calibri"/>
        </w:rPr>
        <w:t>ire</w:t>
      </w:r>
      <w:r w:rsidRPr="00886D4D">
        <w:rPr>
          <w:rFonts w:ascii="Calibri" w:eastAsia="Calibri" w:hAnsi="Calibri" w:cs="Calibri"/>
          <w:spacing w:val="-3"/>
        </w:rPr>
        <w:t>m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n</w:t>
      </w:r>
      <w:r w:rsidRPr="00886D4D">
        <w:rPr>
          <w:rFonts w:ascii="Calibri" w:eastAsia="Calibri" w:hAnsi="Calibri" w:cs="Calibri"/>
        </w:rPr>
        <w:t>ts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  <w:spacing w:val="-3"/>
        </w:rPr>
        <w:t>f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 xml:space="preserve">r </w:t>
      </w:r>
      <w:r w:rsidRPr="00886D4D">
        <w:rPr>
          <w:rFonts w:ascii="Calibri" w:eastAsia="Calibri" w:hAnsi="Calibri" w:cs="Calibri"/>
          <w:spacing w:val="-3"/>
        </w:rPr>
        <w:t>b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  <w:spacing w:val="-1"/>
        </w:rPr>
        <w:t>d</w:t>
      </w:r>
      <w:r w:rsidRPr="00886D4D">
        <w:rPr>
          <w:rFonts w:ascii="Calibri" w:eastAsia="Calibri" w:hAnsi="Calibri" w:cs="Calibri"/>
        </w:rPr>
        <w:t>i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s</w:t>
      </w:r>
      <w:r w:rsidRPr="00886D4D">
        <w:rPr>
          <w:rFonts w:ascii="Calibri" w:eastAsia="Calibri" w:hAnsi="Calibri" w:cs="Calibri"/>
          <w:spacing w:val="-2"/>
        </w:rPr>
        <w:t xml:space="preserve"> </w:t>
      </w:r>
      <w:r w:rsidRPr="00886D4D">
        <w:rPr>
          <w:rFonts w:ascii="Calibri" w:eastAsia="Calibri" w:hAnsi="Calibri" w:cs="Calibri"/>
          <w:spacing w:val="-1"/>
        </w:rPr>
        <w:t>op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rati</w:t>
      </w:r>
      <w:r w:rsidRPr="00886D4D">
        <w:rPr>
          <w:rFonts w:ascii="Calibri" w:eastAsia="Calibri" w:hAnsi="Calibri" w:cs="Calibri"/>
          <w:spacing w:val="-1"/>
        </w:rPr>
        <w:t>n</w:t>
      </w:r>
      <w:r w:rsidRPr="00886D4D">
        <w:rPr>
          <w:rFonts w:ascii="Calibri" w:eastAsia="Calibri" w:hAnsi="Calibri" w:cs="Calibri"/>
        </w:rPr>
        <w:t xml:space="preserve">g </w:t>
      </w:r>
      <w:r w:rsidRPr="00886D4D">
        <w:rPr>
          <w:rFonts w:ascii="Calibri" w:eastAsia="Calibri" w:hAnsi="Calibri" w:cs="Calibri"/>
          <w:spacing w:val="-1"/>
        </w:rPr>
        <w:t>p</w:t>
      </w:r>
      <w:r w:rsidRPr="00886D4D">
        <w:rPr>
          <w:rFonts w:ascii="Calibri" w:eastAsia="Calibri" w:hAnsi="Calibri" w:cs="Calibri"/>
        </w:rPr>
        <w:t>r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  <w:spacing w:val="-1"/>
        </w:rPr>
        <w:t>du</w:t>
      </w:r>
      <w:r w:rsidRPr="00886D4D">
        <w:rPr>
          <w:rFonts w:ascii="Calibri" w:eastAsia="Calibri" w:hAnsi="Calibri" w:cs="Calibri"/>
        </w:rPr>
        <w:t>ct c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</w:t>
      </w:r>
      <w:r w:rsidRPr="00886D4D">
        <w:rPr>
          <w:rFonts w:ascii="Calibri" w:eastAsia="Calibri" w:hAnsi="Calibri" w:cs="Calibri"/>
          <w:spacing w:val="1"/>
        </w:rPr>
        <w:t>t</w:t>
      </w:r>
      <w:r w:rsidRPr="00886D4D">
        <w:rPr>
          <w:rFonts w:ascii="Calibri" w:eastAsia="Calibri" w:hAnsi="Calibri" w:cs="Calibri"/>
        </w:rPr>
        <w:t>ific</w:t>
      </w:r>
      <w:r w:rsidRPr="00886D4D">
        <w:rPr>
          <w:rFonts w:ascii="Calibri" w:eastAsia="Calibri" w:hAnsi="Calibri" w:cs="Calibri"/>
          <w:spacing w:val="-3"/>
        </w:rPr>
        <w:t>a</w:t>
      </w:r>
      <w:r w:rsidRPr="00886D4D">
        <w:rPr>
          <w:rFonts w:ascii="Calibri" w:eastAsia="Calibri" w:hAnsi="Calibri" w:cs="Calibri"/>
        </w:rPr>
        <w:t>ti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 xml:space="preserve">n </w:t>
      </w:r>
      <w:r w:rsidRPr="00886D4D">
        <w:rPr>
          <w:rFonts w:ascii="Calibri" w:eastAsia="Calibri" w:hAnsi="Calibri" w:cs="Calibri"/>
          <w:spacing w:val="-2"/>
        </w:rPr>
        <w:t>s</w:t>
      </w:r>
      <w:r w:rsidRPr="00886D4D">
        <w:rPr>
          <w:rFonts w:ascii="Calibri" w:eastAsia="Calibri" w:hAnsi="Calibri" w:cs="Calibri"/>
          <w:spacing w:val="1"/>
        </w:rPr>
        <w:t>y</w:t>
      </w:r>
      <w:r w:rsidRPr="00886D4D">
        <w:rPr>
          <w:rFonts w:ascii="Calibri" w:eastAsia="Calibri" w:hAnsi="Calibri" w:cs="Calibri"/>
        </w:rPr>
        <w:t>s</w:t>
      </w:r>
      <w:r w:rsidRPr="00886D4D">
        <w:rPr>
          <w:rFonts w:ascii="Calibri" w:eastAsia="Calibri" w:hAnsi="Calibri" w:cs="Calibri"/>
          <w:spacing w:val="-2"/>
        </w:rPr>
        <w:t>t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m</w:t>
      </w:r>
      <w:r w:rsidRPr="00886D4D">
        <w:rPr>
          <w:rFonts w:ascii="Calibri" w:eastAsia="Calibri" w:hAnsi="Calibri" w:cs="Calibri"/>
          <w:spacing w:val="-2"/>
        </w:rPr>
        <w:t>s</w:t>
      </w:r>
      <w:r w:rsidRPr="00886D4D">
        <w:rPr>
          <w:rFonts w:ascii="Calibri" w:eastAsia="Calibri" w:hAnsi="Calibri" w:cs="Calibri"/>
        </w:rPr>
        <w:t>,”</w:t>
      </w:r>
      <w:r w:rsidRPr="00886D4D">
        <w:rPr>
          <w:rFonts w:ascii="Calibri" w:eastAsia="Calibri" w:hAnsi="Calibri" w:cs="Calibri"/>
          <w:spacing w:val="-5"/>
        </w:rPr>
        <w:t xml:space="preserve"> </w:t>
      </w:r>
      <w:r w:rsidRPr="00886D4D">
        <w:rPr>
          <w:rFonts w:ascii="Calibri" w:eastAsia="Calibri" w:hAnsi="Calibri" w:cs="Calibri"/>
          <w:spacing w:val="-3"/>
        </w:rPr>
        <w:t>b</w:t>
      </w:r>
      <w:r w:rsidRPr="00886D4D">
        <w:rPr>
          <w:rFonts w:ascii="Calibri" w:eastAsia="Calibri" w:hAnsi="Calibri" w:cs="Calibri"/>
        </w:rPr>
        <w:t>y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</w:rPr>
        <w:t>a</w:t>
      </w:r>
      <w:r w:rsidRPr="00886D4D">
        <w:rPr>
          <w:rFonts w:ascii="Calibri" w:eastAsia="Calibri" w:hAnsi="Calibri" w:cs="Calibri"/>
          <w:spacing w:val="-2"/>
        </w:rPr>
        <w:t xml:space="preserve"> </w:t>
      </w:r>
      <w:r w:rsidRPr="00886D4D">
        <w:rPr>
          <w:rFonts w:ascii="Calibri" w:eastAsia="Calibri" w:hAnsi="Calibri" w:cs="Calibri"/>
        </w:rPr>
        <w:t>si</w:t>
      </w:r>
      <w:r w:rsidRPr="00886D4D">
        <w:rPr>
          <w:rFonts w:ascii="Calibri" w:eastAsia="Calibri" w:hAnsi="Calibri" w:cs="Calibri"/>
          <w:spacing w:val="-1"/>
        </w:rPr>
        <w:t>gn</w:t>
      </w:r>
      <w:r w:rsidRPr="00886D4D">
        <w:rPr>
          <w:rFonts w:ascii="Calibri" w:eastAsia="Calibri" w:hAnsi="Calibri" w:cs="Calibri"/>
        </w:rPr>
        <w:t>a</w:t>
      </w:r>
      <w:r w:rsidRPr="00886D4D">
        <w:rPr>
          <w:rFonts w:ascii="Calibri" w:eastAsia="Calibri" w:hAnsi="Calibri" w:cs="Calibri"/>
          <w:spacing w:val="1"/>
        </w:rPr>
        <w:t>to</w:t>
      </w:r>
      <w:r w:rsidRPr="00886D4D">
        <w:rPr>
          <w:rFonts w:ascii="Calibri" w:eastAsia="Calibri" w:hAnsi="Calibri" w:cs="Calibri"/>
          <w:spacing w:val="-3"/>
        </w:rPr>
        <w:t>r</w:t>
      </w:r>
      <w:r w:rsidRPr="00886D4D">
        <w:rPr>
          <w:rFonts w:ascii="Calibri" w:eastAsia="Calibri" w:hAnsi="Calibri" w:cs="Calibri"/>
        </w:rPr>
        <w:t>y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  <w:spacing w:val="-2"/>
        </w:rPr>
        <w:t>t</w:t>
      </w:r>
      <w:r w:rsidRPr="00886D4D">
        <w:rPr>
          <w:rFonts w:ascii="Calibri" w:eastAsia="Calibri" w:hAnsi="Calibri" w:cs="Calibri"/>
        </w:rPr>
        <w:t>o</w:t>
      </w:r>
      <w:r w:rsidRPr="00886D4D">
        <w:rPr>
          <w:rFonts w:ascii="Calibri" w:eastAsia="Calibri" w:hAnsi="Calibri" w:cs="Calibri"/>
          <w:spacing w:val="-1"/>
        </w:rPr>
        <w:t xml:space="preserve"> </w:t>
      </w:r>
      <w:r w:rsidRPr="00886D4D">
        <w:rPr>
          <w:rFonts w:ascii="Calibri" w:eastAsia="Calibri" w:hAnsi="Calibri" w:cs="Calibri"/>
        </w:rPr>
        <w:t>t</w:t>
      </w:r>
      <w:r w:rsidRPr="00886D4D">
        <w:rPr>
          <w:rFonts w:ascii="Calibri" w:eastAsia="Calibri" w:hAnsi="Calibri" w:cs="Calibri"/>
          <w:spacing w:val="-1"/>
        </w:rPr>
        <w:t>h</w:t>
      </w:r>
      <w:r w:rsidRPr="00886D4D">
        <w:rPr>
          <w:rFonts w:ascii="Calibri" w:eastAsia="Calibri" w:hAnsi="Calibri" w:cs="Calibri"/>
        </w:rPr>
        <w:t>e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</w:rPr>
        <w:t>I</w:t>
      </w:r>
      <w:r w:rsidRPr="00886D4D">
        <w:rPr>
          <w:rFonts w:ascii="Calibri" w:eastAsia="Calibri" w:hAnsi="Calibri" w:cs="Calibri"/>
          <w:spacing w:val="-1"/>
        </w:rPr>
        <w:t>n</w:t>
      </w:r>
      <w:r w:rsidRPr="00886D4D">
        <w:rPr>
          <w:rFonts w:ascii="Calibri" w:eastAsia="Calibri" w:hAnsi="Calibri" w:cs="Calibri"/>
          <w:spacing w:val="-2"/>
        </w:rPr>
        <w:t>t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</w:t>
      </w:r>
      <w:r w:rsidRPr="00886D4D">
        <w:rPr>
          <w:rFonts w:ascii="Calibri" w:eastAsia="Calibri" w:hAnsi="Calibri" w:cs="Calibri"/>
          <w:spacing w:val="-1"/>
        </w:rPr>
        <w:t>n</w:t>
      </w:r>
      <w:r w:rsidRPr="00886D4D">
        <w:rPr>
          <w:rFonts w:ascii="Calibri" w:eastAsia="Calibri" w:hAnsi="Calibri" w:cs="Calibri"/>
        </w:rPr>
        <w:t>at</w:t>
      </w:r>
      <w:r w:rsidRPr="00886D4D">
        <w:rPr>
          <w:rFonts w:ascii="Calibri" w:eastAsia="Calibri" w:hAnsi="Calibri" w:cs="Calibri"/>
          <w:spacing w:val="-3"/>
        </w:rPr>
        <w:t>i</w:t>
      </w:r>
      <w:r w:rsidRPr="00886D4D">
        <w:rPr>
          <w:rFonts w:ascii="Calibri" w:eastAsia="Calibri" w:hAnsi="Calibri" w:cs="Calibri"/>
          <w:spacing w:val="-1"/>
        </w:rPr>
        <w:t>on</w:t>
      </w:r>
      <w:r w:rsidRPr="00886D4D">
        <w:rPr>
          <w:rFonts w:ascii="Calibri" w:eastAsia="Calibri" w:hAnsi="Calibri" w:cs="Calibri"/>
        </w:rPr>
        <w:t xml:space="preserve">al </w:t>
      </w:r>
      <w:r w:rsidRPr="00886D4D">
        <w:rPr>
          <w:rFonts w:ascii="Calibri" w:eastAsia="Calibri" w:hAnsi="Calibri" w:cs="Calibri"/>
          <w:spacing w:val="-1"/>
        </w:rPr>
        <w:t>A</w:t>
      </w:r>
      <w:r w:rsidRPr="00886D4D">
        <w:rPr>
          <w:rFonts w:ascii="Calibri" w:eastAsia="Calibri" w:hAnsi="Calibri" w:cs="Calibri"/>
        </w:rPr>
        <w:t>ccr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d</w:t>
      </w:r>
      <w:r w:rsidRPr="00886D4D">
        <w:rPr>
          <w:rFonts w:ascii="Calibri" w:eastAsia="Calibri" w:hAnsi="Calibri" w:cs="Calibri"/>
          <w:spacing w:val="-3"/>
        </w:rPr>
        <w:t>i</w:t>
      </w:r>
      <w:r w:rsidRPr="00886D4D">
        <w:rPr>
          <w:rFonts w:ascii="Calibri" w:eastAsia="Calibri" w:hAnsi="Calibri" w:cs="Calibri"/>
        </w:rPr>
        <w:t>tat</w:t>
      </w:r>
      <w:r w:rsidRPr="00886D4D">
        <w:rPr>
          <w:rFonts w:ascii="Calibri" w:eastAsia="Calibri" w:hAnsi="Calibri" w:cs="Calibri"/>
          <w:spacing w:val="-3"/>
        </w:rPr>
        <w:t>i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 xml:space="preserve">n </w:t>
      </w:r>
      <w:r w:rsidRPr="00886D4D">
        <w:rPr>
          <w:rFonts w:ascii="Calibri" w:eastAsia="Calibri" w:hAnsi="Calibri" w:cs="Calibri"/>
          <w:spacing w:val="-1"/>
        </w:rPr>
        <w:t>F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>r</w:t>
      </w:r>
      <w:r w:rsidRPr="00886D4D">
        <w:rPr>
          <w:rFonts w:ascii="Calibri" w:eastAsia="Calibri" w:hAnsi="Calibri" w:cs="Calibri"/>
          <w:spacing w:val="-3"/>
        </w:rPr>
        <w:t>u</w:t>
      </w:r>
      <w:r w:rsidRPr="00886D4D">
        <w:rPr>
          <w:rFonts w:ascii="Calibri" w:eastAsia="Calibri" w:hAnsi="Calibri" w:cs="Calibri"/>
        </w:rPr>
        <w:t>m</w:t>
      </w:r>
      <w:r w:rsidRPr="00886D4D">
        <w:rPr>
          <w:rFonts w:ascii="Calibri" w:eastAsia="Calibri" w:hAnsi="Calibri" w:cs="Calibri"/>
          <w:spacing w:val="2"/>
        </w:rPr>
        <w:t xml:space="preserve"> </w:t>
      </w:r>
      <w:r w:rsidRPr="00886D4D">
        <w:rPr>
          <w:rFonts w:ascii="Calibri" w:eastAsia="Calibri" w:hAnsi="Calibri" w:cs="Calibri"/>
        </w:rPr>
        <w:t>(I</w:t>
      </w:r>
      <w:r w:rsidRPr="00886D4D">
        <w:rPr>
          <w:rFonts w:ascii="Calibri" w:eastAsia="Calibri" w:hAnsi="Calibri" w:cs="Calibri"/>
          <w:spacing w:val="-3"/>
        </w:rPr>
        <w:t>A</w:t>
      </w:r>
      <w:r w:rsidRPr="00886D4D">
        <w:rPr>
          <w:rFonts w:ascii="Calibri" w:eastAsia="Calibri" w:hAnsi="Calibri" w:cs="Calibri"/>
          <w:spacing w:val="-1"/>
        </w:rPr>
        <w:t>F</w:t>
      </w:r>
      <w:r w:rsidRPr="00886D4D">
        <w:rPr>
          <w:rFonts w:ascii="Calibri" w:eastAsia="Calibri" w:hAnsi="Calibri" w:cs="Calibri"/>
        </w:rPr>
        <w:t>)</w:t>
      </w:r>
      <w:r w:rsidRPr="00886D4D">
        <w:rPr>
          <w:rFonts w:ascii="Calibri" w:eastAsia="Calibri" w:hAnsi="Calibri" w:cs="Calibri"/>
          <w:spacing w:val="1"/>
        </w:rPr>
        <w:t xml:space="preserve"> M</w:t>
      </w:r>
      <w:r w:rsidRPr="00886D4D">
        <w:rPr>
          <w:rFonts w:ascii="Calibri" w:eastAsia="Calibri" w:hAnsi="Calibri" w:cs="Calibri"/>
          <w:spacing w:val="-1"/>
        </w:rPr>
        <w:t>u</w:t>
      </w:r>
      <w:r w:rsidRPr="00886D4D">
        <w:rPr>
          <w:rFonts w:ascii="Calibri" w:eastAsia="Calibri" w:hAnsi="Calibri" w:cs="Calibri"/>
        </w:rPr>
        <w:t>ltila</w:t>
      </w:r>
      <w:r w:rsidRPr="00886D4D">
        <w:rPr>
          <w:rFonts w:ascii="Calibri" w:eastAsia="Calibri" w:hAnsi="Calibri" w:cs="Calibri"/>
          <w:spacing w:val="-2"/>
        </w:rPr>
        <w:t>t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ral R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2"/>
        </w:rPr>
        <w:t>c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  <w:spacing w:val="-1"/>
        </w:rPr>
        <w:t>gn</w:t>
      </w:r>
      <w:r w:rsidRPr="00886D4D">
        <w:rPr>
          <w:rFonts w:ascii="Calibri" w:eastAsia="Calibri" w:hAnsi="Calibri" w:cs="Calibri"/>
        </w:rPr>
        <w:t>iti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>n</w:t>
      </w:r>
      <w:r w:rsidRPr="00886D4D">
        <w:rPr>
          <w:rFonts w:ascii="Calibri" w:eastAsia="Calibri" w:hAnsi="Calibri" w:cs="Calibri"/>
          <w:spacing w:val="-3"/>
        </w:rPr>
        <w:t xml:space="preserve"> </w:t>
      </w:r>
      <w:r w:rsidRPr="00886D4D">
        <w:rPr>
          <w:rFonts w:ascii="Calibri" w:eastAsia="Calibri" w:hAnsi="Calibri" w:cs="Calibri"/>
          <w:spacing w:val="-1"/>
        </w:rPr>
        <w:t>Ag</w:t>
      </w:r>
      <w:r w:rsidRPr="00886D4D">
        <w:rPr>
          <w:rFonts w:ascii="Calibri" w:eastAsia="Calibri" w:hAnsi="Calibri" w:cs="Calibri"/>
        </w:rPr>
        <w:t>r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2"/>
        </w:rPr>
        <w:t>e</w:t>
      </w:r>
      <w:r w:rsidRPr="00886D4D">
        <w:rPr>
          <w:rFonts w:ascii="Calibri" w:eastAsia="Calibri" w:hAnsi="Calibri" w:cs="Calibri"/>
          <w:spacing w:val="-1"/>
        </w:rPr>
        <w:t>m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n</w:t>
      </w:r>
      <w:r w:rsidRPr="00886D4D">
        <w:rPr>
          <w:rFonts w:ascii="Calibri" w:eastAsia="Calibri" w:hAnsi="Calibri" w:cs="Calibri"/>
        </w:rPr>
        <w:t>t</w:t>
      </w:r>
      <w:r w:rsidRPr="00886D4D">
        <w:rPr>
          <w:rFonts w:ascii="Calibri" w:eastAsia="Calibri" w:hAnsi="Calibri" w:cs="Calibri"/>
          <w:spacing w:val="-1"/>
        </w:rPr>
        <w:t xml:space="preserve"> </w:t>
      </w:r>
      <w:r w:rsidRPr="00886D4D">
        <w:rPr>
          <w:rFonts w:ascii="Calibri" w:eastAsia="Calibri" w:hAnsi="Calibri" w:cs="Calibri"/>
        </w:rPr>
        <w:t>(</w:t>
      </w:r>
      <w:r w:rsidRPr="00886D4D">
        <w:rPr>
          <w:rFonts w:ascii="Calibri" w:eastAsia="Calibri" w:hAnsi="Calibri" w:cs="Calibri"/>
          <w:spacing w:val="-2"/>
        </w:rPr>
        <w:t>M</w:t>
      </w:r>
      <w:r w:rsidRPr="00886D4D">
        <w:rPr>
          <w:rFonts w:ascii="Calibri" w:eastAsia="Calibri" w:hAnsi="Calibri" w:cs="Calibri"/>
          <w:spacing w:val="1"/>
        </w:rPr>
        <w:t>L</w:t>
      </w:r>
      <w:r w:rsidRPr="00886D4D">
        <w:rPr>
          <w:rFonts w:ascii="Calibri" w:eastAsia="Calibri" w:hAnsi="Calibri" w:cs="Calibri"/>
          <w:spacing w:val="-1"/>
        </w:rPr>
        <w:t>A</w:t>
      </w:r>
      <w:r w:rsidRPr="00886D4D">
        <w:rPr>
          <w:rFonts w:ascii="Calibri" w:eastAsia="Calibri" w:hAnsi="Calibri" w:cs="Calibri"/>
        </w:rPr>
        <w:t>)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</w:rPr>
        <w:t>t</w:t>
      </w:r>
      <w:r w:rsidRPr="00886D4D">
        <w:rPr>
          <w:rFonts w:ascii="Calibri" w:eastAsia="Calibri" w:hAnsi="Calibri" w:cs="Calibri"/>
          <w:spacing w:val="-1"/>
        </w:rPr>
        <w:t>h</w:t>
      </w:r>
      <w:r w:rsidRPr="00886D4D">
        <w:rPr>
          <w:rFonts w:ascii="Calibri" w:eastAsia="Calibri" w:hAnsi="Calibri" w:cs="Calibri"/>
        </w:rPr>
        <w:t>at</w:t>
      </w:r>
      <w:r w:rsidRPr="00886D4D">
        <w:rPr>
          <w:rFonts w:ascii="Calibri" w:eastAsia="Calibri" w:hAnsi="Calibri" w:cs="Calibri"/>
          <w:spacing w:val="-1"/>
        </w:rPr>
        <w:t xml:space="preserve"> </w:t>
      </w:r>
      <w:r w:rsidRPr="00886D4D">
        <w:rPr>
          <w:rFonts w:ascii="Calibri" w:eastAsia="Calibri" w:hAnsi="Calibri" w:cs="Calibri"/>
          <w:spacing w:val="-2"/>
        </w:rPr>
        <w:t>c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  <w:spacing w:val="-1"/>
        </w:rPr>
        <w:t>v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rs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</w:rPr>
        <w:t>a</w:t>
      </w:r>
      <w:r w:rsidRPr="00886D4D">
        <w:rPr>
          <w:rFonts w:ascii="Calibri" w:eastAsia="Calibri" w:hAnsi="Calibri" w:cs="Calibri"/>
          <w:spacing w:val="-2"/>
        </w:rPr>
        <w:t>c</w:t>
      </w:r>
      <w:r w:rsidRPr="00886D4D">
        <w:rPr>
          <w:rFonts w:ascii="Calibri" w:eastAsia="Calibri" w:hAnsi="Calibri" w:cs="Calibri"/>
        </w:rPr>
        <w:t>cr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  <w:spacing w:val="-1"/>
        </w:rPr>
        <w:t>d</w:t>
      </w:r>
      <w:r w:rsidRPr="00886D4D">
        <w:rPr>
          <w:rFonts w:ascii="Calibri" w:eastAsia="Calibri" w:hAnsi="Calibri" w:cs="Calibri"/>
          <w:spacing w:val="-3"/>
        </w:rPr>
        <w:t>i</w:t>
      </w:r>
      <w:r w:rsidRPr="00886D4D">
        <w:rPr>
          <w:rFonts w:ascii="Calibri" w:eastAsia="Calibri" w:hAnsi="Calibri" w:cs="Calibri"/>
        </w:rPr>
        <w:t>tat</w:t>
      </w:r>
      <w:r w:rsidRPr="00886D4D">
        <w:rPr>
          <w:rFonts w:ascii="Calibri" w:eastAsia="Calibri" w:hAnsi="Calibri" w:cs="Calibri"/>
          <w:spacing w:val="-3"/>
        </w:rPr>
        <w:t>i</w:t>
      </w:r>
      <w:r w:rsidRPr="00886D4D">
        <w:rPr>
          <w:rFonts w:ascii="Calibri" w:eastAsia="Calibri" w:hAnsi="Calibri" w:cs="Calibri"/>
          <w:spacing w:val="-1"/>
        </w:rPr>
        <w:t>o</w:t>
      </w:r>
      <w:r w:rsidRPr="00886D4D">
        <w:rPr>
          <w:rFonts w:ascii="Calibri" w:eastAsia="Calibri" w:hAnsi="Calibri" w:cs="Calibri"/>
        </w:rPr>
        <w:t xml:space="preserve">n 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 xml:space="preserve">f </w:t>
      </w:r>
      <w:r w:rsidRPr="00886D4D">
        <w:rPr>
          <w:rFonts w:ascii="Calibri" w:eastAsia="Calibri" w:hAnsi="Calibri" w:cs="Calibri"/>
          <w:spacing w:val="-1"/>
        </w:rPr>
        <w:t>p</w:t>
      </w:r>
      <w:r w:rsidRPr="00886D4D">
        <w:rPr>
          <w:rFonts w:ascii="Calibri" w:eastAsia="Calibri" w:hAnsi="Calibri" w:cs="Calibri"/>
          <w:spacing w:val="-3"/>
        </w:rPr>
        <w:t>r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  <w:spacing w:val="-1"/>
        </w:rPr>
        <w:t>du</w:t>
      </w:r>
      <w:r w:rsidRPr="00886D4D">
        <w:rPr>
          <w:rFonts w:ascii="Calibri" w:eastAsia="Calibri" w:hAnsi="Calibri" w:cs="Calibri"/>
        </w:rPr>
        <w:t>ct</w:t>
      </w:r>
      <w:r w:rsidRPr="00886D4D">
        <w:rPr>
          <w:rFonts w:ascii="Calibri" w:eastAsia="Calibri" w:hAnsi="Calibri" w:cs="Calibri"/>
          <w:spacing w:val="1"/>
        </w:rPr>
        <w:t xml:space="preserve"> </w:t>
      </w:r>
      <w:r w:rsidRPr="00886D4D">
        <w:rPr>
          <w:rFonts w:ascii="Calibri" w:eastAsia="Calibri" w:hAnsi="Calibri" w:cs="Calibri"/>
          <w:spacing w:val="-2"/>
        </w:rPr>
        <w:t>c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rtific</w:t>
      </w:r>
      <w:r w:rsidRPr="00886D4D">
        <w:rPr>
          <w:rFonts w:ascii="Calibri" w:eastAsia="Calibri" w:hAnsi="Calibri" w:cs="Calibri"/>
          <w:spacing w:val="-3"/>
        </w:rPr>
        <w:t>a</w:t>
      </w:r>
      <w:r w:rsidRPr="00886D4D">
        <w:rPr>
          <w:rFonts w:ascii="Calibri" w:eastAsia="Calibri" w:hAnsi="Calibri" w:cs="Calibri"/>
        </w:rPr>
        <w:t>ti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</w:rPr>
        <w:t xml:space="preserve">n </w:t>
      </w:r>
      <w:r w:rsidRPr="00886D4D">
        <w:rPr>
          <w:rFonts w:ascii="Calibri" w:eastAsia="Calibri" w:hAnsi="Calibri" w:cs="Calibri"/>
          <w:spacing w:val="-3"/>
        </w:rPr>
        <w:t>b</w:t>
      </w:r>
      <w:r w:rsidRPr="00886D4D">
        <w:rPr>
          <w:rFonts w:ascii="Calibri" w:eastAsia="Calibri" w:hAnsi="Calibri" w:cs="Calibri"/>
          <w:spacing w:val="1"/>
        </w:rPr>
        <w:t>o</w:t>
      </w:r>
      <w:r w:rsidRPr="00886D4D">
        <w:rPr>
          <w:rFonts w:ascii="Calibri" w:eastAsia="Calibri" w:hAnsi="Calibri" w:cs="Calibri"/>
          <w:spacing w:val="-1"/>
        </w:rPr>
        <w:t>d</w:t>
      </w:r>
      <w:r w:rsidRPr="00886D4D">
        <w:rPr>
          <w:rFonts w:ascii="Calibri" w:eastAsia="Calibri" w:hAnsi="Calibri" w:cs="Calibri"/>
        </w:rPr>
        <w:t>i</w:t>
      </w:r>
      <w:r w:rsidRPr="00886D4D">
        <w:rPr>
          <w:rFonts w:ascii="Calibri" w:eastAsia="Calibri" w:hAnsi="Calibri" w:cs="Calibri"/>
          <w:spacing w:val="1"/>
        </w:rPr>
        <w:t>e</w:t>
      </w:r>
      <w:r w:rsidRPr="00886D4D">
        <w:rPr>
          <w:rFonts w:ascii="Calibri" w:eastAsia="Calibri" w:hAnsi="Calibri" w:cs="Calibri"/>
        </w:rPr>
        <w:t>s</w:t>
      </w:r>
      <w:r w:rsidR="004E1B4B" w:rsidRPr="00886D4D">
        <w:rPr>
          <w:rFonts w:ascii="Calibri" w:eastAsia="Calibri" w:hAnsi="Calibri" w:cs="Calibri"/>
        </w:rPr>
        <w:t>.</w:t>
      </w:r>
      <w:r w:rsidR="003472A8" w:rsidRPr="00886D4D">
        <w:rPr>
          <w:rFonts w:ascii="Calibri" w:eastAsia="Calibri" w:hAnsi="Calibri" w:cs="Calibri"/>
        </w:rPr>
        <w:t xml:space="preserve"> </w:t>
      </w:r>
    </w:p>
    <w:p w:rsidR="00886D4D" w:rsidRPr="00886D4D" w:rsidRDefault="008272E8" w:rsidP="00886D4D">
      <w:pPr>
        <w:pStyle w:val="ListParagraph"/>
        <w:numPr>
          <w:ilvl w:val="0"/>
          <w:numId w:val="7"/>
        </w:numPr>
        <w:spacing w:after="0" w:line="259" w:lineRule="exact"/>
        <w:ind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1"/>
        </w:rPr>
        <w:t>Participate in meetings with ITCA as necessary to discuss changes to ITCA product</w:t>
      </w:r>
      <w:r w:rsidR="003472A8" w:rsidRPr="00886D4D">
        <w:rPr>
          <w:rFonts w:ascii="Calibri" w:eastAsia="Calibri" w:hAnsi="Calibri" w:cs="Calibri"/>
          <w:spacing w:val="1"/>
        </w:rPr>
        <w:t xml:space="preserve"> specifications</w:t>
      </w:r>
      <w:r w:rsidRPr="00886D4D">
        <w:rPr>
          <w:spacing w:val="1"/>
          <w:position w:val="1"/>
        </w:rPr>
        <w:t xml:space="preserve"> </w:t>
      </w:r>
      <w:r w:rsidRPr="00886D4D">
        <w:rPr>
          <w:position w:val="1"/>
        </w:rPr>
        <w:t>r</w:t>
      </w:r>
      <w:r w:rsidRPr="00886D4D">
        <w:rPr>
          <w:spacing w:val="1"/>
          <w:position w:val="1"/>
        </w:rPr>
        <w:t>e</w:t>
      </w:r>
      <w:r w:rsidRPr="00886D4D">
        <w:rPr>
          <w:spacing w:val="-3"/>
          <w:position w:val="1"/>
        </w:rPr>
        <w:t>l</w:t>
      </w:r>
      <w:r w:rsidRPr="00886D4D">
        <w:rPr>
          <w:spacing w:val="1"/>
          <w:position w:val="1"/>
        </w:rPr>
        <w:t>ev</w:t>
      </w:r>
      <w:r w:rsidRPr="00886D4D">
        <w:rPr>
          <w:position w:val="1"/>
        </w:rPr>
        <w:t>a</w:t>
      </w:r>
      <w:r w:rsidRPr="00886D4D">
        <w:rPr>
          <w:spacing w:val="-1"/>
          <w:position w:val="1"/>
        </w:rPr>
        <w:t>n</w:t>
      </w:r>
      <w:r w:rsidRPr="00886D4D">
        <w:rPr>
          <w:position w:val="1"/>
        </w:rPr>
        <w:t>t</w:t>
      </w:r>
      <w:r w:rsidRPr="00886D4D">
        <w:rPr>
          <w:spacing w:val="-1"/>
          <w:position w:val="1"/>
        </w:rPr>
        <w:t xml:space="preserve"> </w:t>
      </w:r>
      <w:r w:rsidRPr="00886D4D">
        <w:rPr>
          <w:position w:val="1"/>
        </w:rPr>
        <w:t>to</w:t>
      </w:r>
      <w:r w:rsidRPr="00886D4D">
        <w:rPr>
          <w:spacing w:val="-1"/>
          <w:position w:val="1"/>
        </w:rPr>
        <w:t xml:space="preserve"> </w:t>
      </w:r>
      <w:r w:rsidRPr="00886D4D">
        <w:rPr>
          <w:spacing w:val="-2"/>
          <w:position w:val="1"/>
        </w:rPr>
        <w:t>c</w:t>
      </w:r>
      <w:r w:rsidRPr="00886D4D">
        <w:rPr>
          <w:position w:val="1"/>
        </w:rPr>
        <w:t xml:space="preserve">ertified </w:t>
      </w:r>
      <w:r w:rsidRPr="00886D4D">
        <w:rPr>
          <w:spacing w:val="-1"/>
          <w:position w:val="1"/>
        </w:rPr>
        <w:t>p</w:t>
      </w:r>
      <w:r w:rsidRPr="00886D4D">
        <w:rPr>
          <w:spacing w:val="-3"/>
          <w:position w:val="1"/>
        </w:rPr>
        <w:t>r</w:t>
      </w:r>
      <w:r w:rsidRPr="00886D4D">
        <w:rPr>
          <w:spacing w:val="1"/>
          <w:position w:val="1"/>
        </w:rPr>
        <w:t>o</w:t>
      </w:r>
      <w:r w:rsidRPr="00886D4D">
        <w:rPr>
          <w:spacing w:val="-1"/>
          <w:position w:val="1"/>
        </w:rPr>
        <w:t>du</w:t>
      </w:r>
      <w:r w:rsidRPr="00886D4D">
        <w:rPr>
          <w:position w:val="1"/>
        </w:rPr>
        <w:t>cts.</w:t>
      </w:r>
      <w:r w:rsidR="00886D4D" w:rsidRPr="00886D4D">
        <w:rPr>
          <w:position w:val="1"/>
        </w:rPr>
        <w:t xml:space="preserve">  </w:t>
      </w:r>
    </w:p>
    <w:p w:rsidR="008272E8" w:rsidRPr="00886D4D" w:rsidRDefault="008272E8" w:rsidP="00886D4D">
      <w:pPr>
        <w:pStyle w:val="ListParagraph"/>
        <w:numPr>
          <w:ilvl w:val="0"/>
          <w:numId w:val="7"/>
        </w:numPr>
        <w:spacing w:after="0" w:line="259" w:lineRule="exact"/>
        <w:ind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1"/>
        </w:rPr>
        <w:t xml:space="preserve">Forward any </w:t>
      </w:r>
      <w:r w:rsidR="003472A8" w:rsidRPr="00886D4D">
        <w:rPr>
          <w:rFonts w:ascii="Calibri" w:eastAsia="Calibri" w:hAnsi="Calibri" w:cs="Calibri"/>
          <w:spacing w:val="1"/>
        </w:rPr>
        <w:t xml:space="preserve">unresolved issues </w:t>
      </w:r>
      <w:r w:rsidRPr="00886D4D">
        <w:rPr>
          <w:rFonts w:ascii="Calibri" w:eastAsia="Calibri" w:hAnsi="Calibri" w:cs="Calibri"/>
          <w:spacing w:val="1"/>
        </w:rPr>
        <w:t>related to ITCA test methods to ITCA for resolution, and abide by the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d</w:t>
      </w:r>
      <w:r w:rsidRPr="00886D4D">
        <w:rPr>
          <w:rFonts w:ascii="Calibri" w:eastAsia="Calibri" w:hAnsi="Calibri" w:cs="Calibri"/>
          <w:position w:val="1"/>
        </w:rPr>
        <w:t>ecis</w:t>
      </w:r>
      <w:r w:rsidRPr="00886D4D">
        <w:rPr>
          <w:rFonts w:ascii="Calibri" w:eastAsia="Calibri" w:hAnsi="Calibri" w:cs="Calibri"/>
          <w:spacing w:val="-3"/>
          <w:position w:val="1"/>
        </w:rPr>
        <w:t>i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>n</w:t>
      </w:r>
      <w:r w:rsidRPr="00886D4D">
        <w:rPr>
          <w:rFonts w:ascii="Calibri" w:eastAsia="Calibri" w:hAnsi="Calibri" w:cs="Calibri"/>
          <w:position w:val="1"/>
        </w:rPr>
        <w:t>s</w:t>
      </w:r>
      <w:r w:rsidRPr="00886D4D">
        <w:rPr>
          <w:rFonts w:ascii="Calibri" w:eastAsia="Calibri" w:hAnsi="Calibri" w:cs="Calibri"/>
          <w:spacing w:val="-2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 xml:space="preserve">f </w:t>
      </w:r>
      <w:r w:rsidRPr="00886D4D">
        <w:rPr>
          <w:rFonts w:ascii="Calibri" w:eastAsia="Calibri" w:hAnsi="Calibri" w:cs="Calibri"/>
          <w:spacing w:val="-3"/>
          <w:position w:val="1"/>
        </w:rPr>
        <w:t>I</w:t>
      </w:r>
      <w:r w:rsidRPr="00886D4D">
        <w:rPr>
          <w:rFonts w:ascii="Calibri" w:eastAsia="Calibri" w:hAnsi="Calibri" w:cs="Calibri"/>
          <w:position w:val="1"/>
        </w:rPr>
        <w:t>TCA re</w:t>
      </w:r>
      <w:r w:rsidRPr="00886D4D">
        <w:rPr>
          <w:rFonts w:ascii="Calibri" w:eastAsia="Calibri" w:hAnsi="Calibri" w:cs="Calibri"/>
          <w:spacing w:val="-3"/>
          <w:position w:val="1"/>
        </w:rPr>
        <w:t>l</w:t>
      </w:r>
      <w:r w:rsidRPr="00886D4D">
        <w:rPr>
          <w:rFonts w:ascii="Calibri" w:eastAsia="Calibri" w:hAnsi="Calibri" w:cs="Calibri"/>
          <w:position w:val="1"/>
        </w:rPr>
        <w:t>ati</w:t>
      </w:r>
      <w:r w:rsidRPr="00886D4D">
        <w:rPr>
          <w:rFonts w:ascii="Calibri" w:eastAsia="Calibri" w:hAnsi="Calibri" w:cs="Calibri"/>
          <w:spacing w:val="-1"/>
          <w:position w:val="1"/>
        </w:rPr>
        <w:t>v</w:t>
      </w:r>
      <w:r w:rsidRPr="00886D4D">
        <w:rPr>
          <w:rFonts w:ascii="Calibri" w:eastAsia="Calibri" w:hAnsi="Calibri" w:cs="Calibri"/>
          <w:position w:val="1"/>
        </w:rPr>
        <w:t>e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2"/>
          <w:position w:val="1"/>
        </w:rPr>
        <w:t>t</w:t>
      </w:r>
      <w:r w:rsidRPr="00886D4D">
        <w:rPr>
          <w:rFonts w:ascii="Calibri" w:eastAsia="Calibri" w:hAnsi="Calibri" w:cs="Calibri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t</w:t>
      </w:r>
      <w:r w:rsidRPr="00886D4D">
        <w:rPr>
          <w:rFonts w:ascii="Calibri" w:eastAsia="Calibri" w:hAnsi="Calibri" w:cs="Calibri"/>
          <w:spacing w:val="-1"/>
          <w:position w:val="1"/>
        </w:rPr>
        <w:t>h</w:t>
      </w:r>
      <w:r w:rsidRPr="00886D4D">
        <w:rPr>
          <w:rFonts w:ascii="Calibri" w:eastAsia="Calibri" w:hAnsi="Calibri" w:cs="Calibri"/>
          <w:position w:val="1"/>
        </w:rPr>
        <w:t>e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r</w:t>
      </w:r>
      <w:r w:rsidRPr="00886D4D">
        <w:rPr>
          <w:rFonts w:ascii="Calibri" w:eastAsia="Calibri" w:hAnsi="Calibri" w:cs="Calibri"/>
          <w:spacing w:val="-2"/>
          <w:position w:val="1"/>
        </w:rPr>
        <w:t>e</w:t>
      </w:r>
      <w:r w:rsidRPr="00886D4D">
        <w:rPr>
          <w:rFonts w:ascii="Calibri" w:eastAsia="Calibri" w:hAnsi="Calibri" w:cs="Calibri"/>
          <w:position w:val="1"/>
        </w:rPr>
        <w:t>s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l</w:t>
      </w:r>
      <w:r w:rsidRPr="00886D4D">
        <w:rPr>
          <w:rFonts w:ascii="Calibri" w:eastAsia="Calibri" w:hAnsi="Calibri" w:cs="Calibri"/>
          <w:spacing w:val="-1"/>
          <w:position w:val="1"/>
        </w:rPr>
        <w:t>u</w:t>
      </w:r>
      <w:r w:rsidRPr="00886D4D">
        <w:rPr>
          <w:rFonts w:ascii="Calibri" w:eastAsia="Calibri" w:hAnsi="Calibri" w:cs="Calibri"/>
          <w:position w:val="1"/>
        </w:rPr>
        <w:t>t</w:t>
      </w:r>
      <w:r w:rsidRPr="00886D4D">
        <w:rPr>
          <w:rFonts w:ascii="Calibri" w:eastAsia="Calibri" w:hAnsi="Calibri" w:cs="Calibri"/>
          <w:spacing w:val="-3"/>
          <w:position w:val="1"/>
        </w:rPr>
        <w:t>i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n</w:t>
      </w:r>
      <w:r w:rsidRPr="00886D4D">
        <w:rPr>
          <w:rFonts w:ascii="Calibri" w:eastAsia="Calibri" w:hAnsi="Calibri" w:cs="Calibri"/>
          <w:spacing w:val="-3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 xml:space="preserve">f </w:t>
      </w:r>
      <w:r w:rsidRPr="00886D4D">
        <w:rPr>
          <w:rFonts w:ascii="Calibri" w:eastAsia="Calibri" w:hAnsi="Calibri" w:cs="Calibri"/>
          <w:spacing w:val="-2"/>
          <w:position w:val="1"/>
        </w:rPr>
        <w:t>t</w:t>
      </w:r>
      <w:r w:rsidRPr="00886D4D">
        <w:rPr>
          <w:rFonts w:ascii="Calibri" w:eastAsia="Calibri" w:hAnsi="Calibri" w:cs="Calibri"/>
          <w:spacing w:val="-1"/>
          <w:position w:val="1"/>
        </w:rPr>
        <w:t>h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se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qu</w:t>
      </w:r>
      <w:r w:rsidRPr="00886D4D">
        <w:rPr>
          <w:rFonts w:ascii="Calibri" w:eastAsia="Calibri" w:hAnsi="Calibri" w:cs="Calibri"/>
          <w:spacing w:val="-2"/>
          <w:position w:val="1"/>
        </w:rPr>
        <w:t>e</w:t>
      </w:r>
      <w:r w:rsidRPr="00886D4D">
        <w:rPr>
          <w:rFonts w:ascii="Calibri" w:eastAsia="Calibri" w:hAnsi="Calibri" w:cs="Calibri"/>
          <w:position w:val="1"/>
        </w:rPr>
        <w:t>sti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>n</w:t>
      </w:r>
      <w:r w:rsidRPr="00886D4D">
        <w:rPr>
          <w:rFonts w:ascii="Calibri" w:eastAsia="Calibri" w:hAnsi="Calibri" w:cs="Calibri"/>
          <w:position w:val="1"/>
        </w:rPr>
        <w:t>s.</w:t>
      </w:r>
      <w:r w:rsidR="003472A8" w:rsidRPr="00886D4D">
        <w:rPr>
          <w:rFonts w:ascii="Calibri" w:eastAsia="Calibri" w:hAnsi="Calibri" w:cs="Calibri"/>
          <w:position w:val="1"/>
        </w:rPr>
        <w:t xml:space="preserve">  Normally questions would be initiated </w:t>
      </w:r>
      <w:r w:rsidRPr="00886D4D">
        <w:rPr>
          <w:rFonts w:ascii="Calibri" w:eastAsia="Calibri" w:hAnsi="Calibri" w:cs="Calibri"/>
          <w:position w:val="1"/>
        </w:rPr>
        <w:t>w</w:t>
      </w:r>
      <w:r w:rsidR="003472A8" w:rsidRPr="00886D4D">
        <w:rPr>
          <w:rFonts w:ascii="Calibri" w:eastAsia="Calibri" w:hAnsi="Calibri" w:cs="Calibri"/>
          <w:position w:val="1"/>
        </w:rPr>
        <w:t>ith the TL and if unresolved passed onto the ITCA</w:t>
      </w:r>
      <w:r w:rsidRPr="00886D4D">
        <w:rPr>
          <w:rFonts w:ascii="Calibri" w:eastAsia="Calibri" w:hAnsi="Calibri" w:cs="Calibri"/>
          <w:position w:val="1"/>
        </w:rPr>
        <w:t xml:space="preserve">  </w:t>
      </w:r>
      <w:r w:rsidR="00886D4D">
        <w:rPr>
          <w:rFonts w:ascii="Calibri" w:eastAsia="Calibri" w:hAnsi="Calibri" w:cs="Calibri"/>
          <w:position w:val="1"/>
        </w:rPr>
        <w:t>for resolution</w:t>
      </w:r>
    </w:p>
    <w:p w:rsidR="008272E8" w:rsidRPr="00886D4D" w:rsidRDefault="008272E8" w:rsidP="00886D4D">
      <w:pPr>
        <w:pStyle w:val="ListParagraph"/>
        <w:numPr>
          <w:ilvl w:val="0"/>
          <w:numId w:val="7"/>
        </w:numPr>
        <w:spacing w:after="0" w:line="259" w:lineRule="exact"/>
        <w:ind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-1"/>
          <w:position w:val="1"/>
        </w:rPr>
        <w:t>A</w:t>
      </w:r>
      <w:r w:rsidRPr="00886D4D">
        <w:rPr>
          <w:rFonts w:ascii="Calibri" w:eastAsia="Calibri" w:hAnsi="Calibri" w:cs="Calibri"/>
          <w:position w:val="1"/>
        </w:rPr>
        <w:t>ll</w:t>
      </w:r>
      <w:r w:rsidRPr="00886D4D">
        <w:rPr>
          <w:rFonts w:ascii="Calibri" w:eastAsia="Calibri" w:hAnsi="Calibri" w:cs="Calibri"/>
          <w:spacing w:val="-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w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3"/>
          <w:position w:val="1"/>
        </w:rPr>
        <w:t>I</w:t>
      </w:r>
      <w:r w:rsidRPr="00886D4D">
        <w:rPr>
          <w:rFonts w:ascii="Calibri" w:eastAsia="Calibri" w:hAnsi="Calibri" w:cs="Calibri"/>
          <w:position w:val="1"/>
        </w:rPr>
        <w:t>TC</w:t>
      </w:r>
      <w:r w:rsidRPr="00886D4D">
        <w:rPr>
          <w:rFonts w:ascii="Calibri" w:eastAsia="Calibri" w:hAnsi="Calibri" w:cs="Calibri"/>
          <w:spacing w:val="-1"/>
          <w:position w:val="1"/>
        </w:rPr>
        <w:t>A</w:t>
      </w:r>
      <w:r w:rsidRPr="00886D4D">
        <w:rPr>
          <w:rFonts w:ascii="Calibri" w:eastAsia="Calibri" w:hAnsi="Calibri" w:cs="Calibri"/>
          <w:position w:val="1"/>
        </w:rPr>
        <w:t>,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at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its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d</w:t>
      </w:r>
      <w:r w:rsidRPr="00886D4D">
        <w:rPr>
          <w:rFonts w:ascii="Calibri" w:eastAsia="Calibri" w:hAnsi="Calibri" w:cs="Calibri"/>
          <w:position w:val="1"/>
        </w:rPr>
        <w:t>i</w:t>
      </w:r>
      <w:r w:rsidRPr="00886D4D">
        <w:rPr>
          <w:rFonts w:ascii="Calibri" w:eastAsia="Calibri" w:hAnsi="Calibri" w:cs="Calibri"/>
          <w:spacing w:val="-3"/>
          <w:position w:val="1"/>
        </w:rPr>
        <w:t>s</w:t>
      </w:r>
      <w:r w:rsidRPr="00886D4D">
        <w:rPr>
          <w:rFonts w:ascii="Calibri" w:eastAsia="Calibri" w:hAnsi="Calibri" w:cs="Calibri"/>
          <w:spacing w:val="-2"/>
          <w:position w:val="1"/>
        </w:rPr>
        <w:t>c</w:t>
      </w:r>
      <w:r w:rsidRPr="00886D4D">
        <w:rPr>
          <w:rFonts w:ascii="Calibri" w:eastAsia="Calibri" w:hAnsi="Calibri" w:cs="Calibri"/>
          <w:position w:val="1"/>
        </w:rPr>
        <w:t>r</w:t>
      </w:r>
      <w:r w:rsidRPr="00886D4D">
        <w:rPr>
          <w:rFonts w:ascii="Calibri" w:eastAsia="Calibri" w:hAnsi="Calibri" w:cs="Calibri"/>
          <w:spacing w:val="1"/>
          <w:position w:val="1"/>
        </w:rPr>
        <w:t>e</w:t>
      </w:r>
      <w:r w:rsidRPr="00886D4D">
        <w:rPr>
          <w:rFonts w:ascii="Calibri" w:eastAsia="Calibri" w:hAnsi="Calibri" w:cs="Calibri"/>
          <w:position w:val="1"/>
        </w:rPr>
        <w:t>ti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>n</w:t>
      </w:r>
      <w:r w:rsidRPr="00886D4D">
        <w:rPr>
          <w:rFonts w:ascii="Calibri" w:eastAsia="Calibri" w:hAnsi="Calibri" w:cs="Calibri"/>
          <w:position w:val="1"/>
        </w:rPr>
        <w:t>,</w:t>
      </w:r>
      <w:r w:rsidRPr="00886D4D">
        <w:rPr>
          <w:rFonts w:ascii="Calibri" w:eastAsia="Calibri" w:hAnsi="Calibri" w:cs="Calibri"/>
          <w:spacing w:val="-2"/>
          <w:position w:val="1"/>
        </w:rPr>
        <w:t xml:space="preserve"> t</w:t>
      </w:r>
      <w:r w:rsidRPr="00886D4D">
        <w:rPr>
          <w:rFonts w:ascii="Calibri" w:eastAsia="Calibri" w:hAnsi="Calibri" w:cs="Calibri"/>
          <w:position w:val="1"/>
        </w:rPr>
        <w:t>o</w:t>
      </w:r>
      <w:r w:rsidRPr="00886D4D">
        <w:rPr>
          <w:rFonts w:ascii="Calibri" w:eastAsia="Calibri" w:hAnsi="Calibri" w:cs="Calibri"/>
          <w:spacing w:val="2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a</w:t>
      </w:r>
      <w:r w:rsidRPr="00886D4D">
        <w:rPr>
          <w:rFonts w:ascii="Calibri" w:eastAsia="Calibri" w:hAnsi="Calibri" w:cs="Calibri"/>
          <w:spacing w:val="-1"/>
          <w:position w:val="1"/>
        </w:rPr>
        <w:t>ud</w:t>
      </w:r>
      <w:r w:rsidRPr="00886D4D">
        <w:rPr>
          <w:rFonts w:ascii="Calibri" w:eastAsia="Calibri" w:hAnsi="Calibri" w:cs="Calibri"/>
          <w:position w:val="1"/>
        </w:rPr>
        <w:t>it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p</w:t>
      </w:r>
      <w:r w:rsidRPr="00886D4D">
        <w:rPr>
          <w:rFonts w:ascii="Calibri" w:eastAsia="Calibri" w:hAnsi="Calibri" w:cs="Calibri"/>
          <w:spacing w:val="-3"/>
          <w:position w:val="1"/>
        </w:rPr>
        <w:t>r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>d</w:t>
      </w:r>
      <w:r w:rsidRPr="00886D4D">
        <w:rPr>
          <w:rFonts w:ascii="Calibri" w:eastAsia="Calibri" w:hAnsi="Calibri" w:cs="Calibri"/>
          <w:position w:val="1"/>
        </w:rPr>
        <w:t>uct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c</w:t>
      </w:r>
      <w:r w:rsidRPr="00886D4D">
        <w:rPr>
          <w:rFonts w:ascii="Calibri" w:eastAsia="Calibri" w:hAnsi="Calibri" w:cs="Calibri"/>
          <w:spacing w:val="1"/>
          <w:position w:val="1"/>
        </w:rPr>
        <w:t>e</w:t>
      </w:r>
      <w:r w:rsidRPr="00886D4D">
        <w:rPr>
          <w:rFonts w:ascii="Calibri" w:eastAsia="Calibri" w:hAnsi="Calibri" w:cs="Calibri"/>
          <w:spacing w:val="-3"/>
          <w:position w:val="1"/>
        </w:rPr>
        <w:t>r</w:t>
      </w:r>
      <w:r w:rsidRPr="00886D4D">
        <w:rPr>
          <w:rFonts w:ascii="Calibri" w:eastAsia="Calibri" w:hAnsi="Calibri" w:cs="Calibri"/>
          <w:position w:val="1"/>
        </w:rPr>
        <w:t>tificati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n</w:t>
      </w:r>
      <w:r w:rsidRPr="00886D4D">
        <w:rPr>
          <w:rFonts w:ascii="Calibri" w:eastAsia="Calibri" w:hAnsi="Calibri" w:cs="Calibri"/>
          <w:spacing w:val="-3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a</w:t>
      </w:r>
      <w:r w:rsidRPr="00886D4D">
        <w:rPr>
          <w:rFonts w:ascii="Calibri" w:eastAsia="Calibri" w:hAnsi="Calibri" w:cs="Calibri"/>
          <w:spacing w:val="-1"/>
          <w:position w:val="1"/>
        </w:rPr>
        <w:t>n</w:t>
      </w:r>
      <w:r w:rsidRPr="00886D4D">
        <w:rPr>
          <w:rFonts w:ascii="Calibri" w:eastAsia="Calibri" w:hAnsi="Calibri" w:cs="Calibri"/>
          <w:position w:val="1"/>
        </w:rPr>
        <w:t xml:space="preserve">d </w:t>
      </w:r>
      <w:r w:rsidRPr="00886D4D">
        <w:rPr>
          <w:rFonts w:ascii="Calibri" w:eastAsia="Calibri" w:hAnsi="Calibri" w:cs="Calibri"/>
          <w:spacing w:val="-1"/>
          <w:position w:val="1"/>
        </w:rPr>
        <w:t>v</w:t>
      </w:r>
      <w:r w:rsidRPr="00886D4D">
        <w:rPr>
          <w:rFonts w:ascii="Calibri" w:eastAsia="Calibri" w:hAnsi="Calibri" w:cs="Calibri"/>
          <w:spacing w:val="1"/>
          <w:position w:val="1"/>
        </w:rPr>
        <w:t>e</w:t>
      </w:r>
      <w:r w:rsidRPr="00886D4D">
        <w:rPr>
          <w:rFonts w:ascii="Calibri" w:eastAsia="Calibri" w:hAnsi="Calibri" w:cs="Calibri"/>
          <w:position w:val="1"/>
        </w:rPr>
        <w:t>rificat</w:t>
      </w:r>
      <w:r w:rsidRPr="00886D4D">
        <w:rPr>
          <w:rFonts w:ascii="Calibri" w:eastAsia="Calibri" w:hAnsi="Calibri" w:cs="Calibri"/>
          <w:spacing w:val="-3"/>
          <w:position w:val="1"/>
        </w:rPr>
        <w:t>i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 xml:space="preserve">n </w:t>
      </w:r>
      <w:r w:rsidRPr="00886D4D">
        <w:rPr>
          <w:rFonts w:ascii="Calibri" w:eastAsia="Calibri" w:hAnsi="Calibri" w:cs="Calibri"/>
          <w:spacing w:val="-3"/>
          <w:position w:val="1"/>
        </w:rPr>
        <w:t>a</w:t>
      </w:r>
      <w:r w:rsidRPr="00886D4D">
        <w:rPr>
          <w:rFonts w:ascii="Calibri" w:eastAsia="Calibri" w:hAnsi="Calibri" w:cs="Calibri"/>
          <w:position w:val="1"/>
        </w:rPr>
        <w:t>cti</w:t>
      </w:r>
      <w:r w:rsidRPr="00886D4D">
        <w:rPr>
          <w:rFonts w:ascii="Calibri" w:eastAsia="Calibri" w:hAnsi="Calibri" w:cs="Calibri"/>
          <w:spacing w:val="1"/>
          <w:position w:val="1"/>
        </w:rPr>
        <w:t>v</w:t>
      </w:r>
      <w:r w:rsidRPr="00886D4D">
        <w:rPr>
          <w:rFonts w:ascii="Calibri" w:eastAsia="Calibri" w:hAnsi="Calibri" w:cs="Calibri"/>
          <w:position w:val="1"/>
        </w:rPr>
        <w:t>it</w:t>
      </w:r>
      <w:r w:rsidRPr="00886D4D">
        <w:rPr>
          <w:rFonts w:ascii="Calibri" w:eastAsia="Calibri" w:hAnsi="Calibri" w:cs="Calibri"/>
          <w:spacing w:val="-3"/>
          <w:position w:val="1"/>
        </w:rPr>
        <w:t>i</w:t>
      </w:r>
      <w:r w:rsidRPr="00886D4D">
        <w:rPr>
          <w:rFonts w:ascii="Calibri" w:eastAsia="Calibri" w:hAnsi="Calibri" w:cs="Calibri"/>
          <w:position w:val="1"/>
        </w:rPr>
        <w:t xml:space="preserve">es.  </w:t>
      </w:r>
    </w:p>
    <w:p w:rsidR="005A055A" w:rsidRPr="00886D4D" w:rsidRDefault="008272E8" w:rsidP="00886D4D">
      <w:pPr>
        <w:pStyle w:val="ListParagraph"/>
        <w:numPr>
          <w:ilvl w:val="0"/>
          <w:numId w:val="7"/>
        </w:numPr>
        <w:spacing w:after="0" w:line="259" w:lineRule="exact"/>
        <w:ind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-1"/>
          <w:position w:val="1"/>
        </w:rPr>
        <w:t>No</w:t>
      </w:r>
      <w:r w:rsidRPr="00886D4D">
        <w:rPr>
          <w:rFonts w:ascii="Calibri" w:eastAsia="Calibri" w:hAnsi="Calibri" w:cs="Calibri"/>
          <w:position w:val="1"/>
        </w:rPr>
        <w:t>tify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 xml:space="preserve">ITCA </w:t>
      </w:r>
      <w:r>
        <w:rPr>
          <w:rFonts w:ascii="Calibri" w:eastAsia="Calibri" w:hAnsi="Calibri" w:cs="Calibri"/>
          <w:position w:val="1"/>
        </w:rPr>
        <w:t>of</w:t>
      </w:r>
      <w:r w:rsidRPr="00886D4D">
        <w:rPr>
          <w:rFonts w:ascii="Calibri" w:eastAsia="Calibri" w:hAnsi="Calibri" w:cs="Calibri"/>
          <w:position w:val="1"/>
        </w:rPr>
        <w:t xml:space="preserve"> a</w:t>
      </w:r>
      <w:r w:rsidRPr="00886D4D">
        <w:rPr>
          <w:rFonts w:ascii="Calibri" w:eastAsia="Calibri" w:hAnsi="Calibri" w:cs="Calibri"/>
          <w:spacing w:val="-3"/>
          <w:position w:val="1"/>
        </w:rPr>
        <w:t>n</w:t>
      </w:r>
      <w:r w:rsidRPr="00886D4D">
        <w:rPr>
          <w:rFonts w:ascii="Calibri" w:eastAsia="Calibri" w:hAnsi="Calibri" w:cs="Calibri"/>
          <w:position w:val="1"/>
        </w:rPr>
        <w:t>y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p</w:t>
      </w:r>
      <w:r w:rsidRPr="00886D4D">
        <w:rPr>
          <w:rFonts w:ascii="Calibri" w:eastAsia="Calibri" w:hAnsi="Calibri" w:cs="Calibri"/>
          <w:spacing w:val="-3"/>
          <w:position w:val="1"/>
        </w:rPr>
        <w:t>r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>du</w:t>
      </w:r>
      <w:r w:rsidRPr="00886D4D">
        <w:rPr>
          <w:rFonts w:ascii="Calibri" w:eastAsia="Calibri" w:hAnsi="Calibri" w:cs="Calibri"/>
          <w:position w:val="1"/>
        </w:rPr>
        <w:t>ct</w:t>
      </w:r>
      <w:r w:rsidRPr="00886D4D">
        <w:rPr>
          <w:rFonts w:ascii="Calibri" w:eastAsia="Calibri" w:hAnsi="Calibri" w:cs="Calibri"/>
          <w:spacing w:val="-2"/>
          <w:position w:val="1"/>
        </w:rPr>
        <w:t>(</w:t>
      </w:r>
      <w:r w:rsidRPr="00886D4D">
        <w:rPr>
          <w:rFonts w:ascii="Calibri" w:eastAsia="Calibri" w:hAnsi="Calibri" w:cs="Calibri"/>
          <w:position w:val="1"/>
        </w:rPr>
        <w:t>s)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t</w:t>
      </w:r>
      <w:r w:rsidRPr="00886D4D">
        <w:rPr>
          <w:rFonts w:ascii="Calibri" w:eastAsia="Calibri" w:hAnsi="Calibri" w:cs="Calibri"/>
          <w:spacing w:val="-1"/>
          <w:position w:val="1"/>
        </w:rPr>
        <w:t>h</w:t>
      </w:r>
      <w:r w:rsidRPr="00886D4D">
        <w:rPr>
          <w:rFonts w:ascii="Calibri" w:eastAsia="Calibri" w:hAnsi="Calibri" w:cs="Calibri"/>
          <w:position w:val="1"/>
        </w:rPr>
        <w:t>e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 xml:space="preserve">CB </w:t>
      </w:r>
      <w:r w:rsidRPr="00886D4D">
        <w:rPr>
          <w:rFonts w:ascii="Calibri" w:eastAsia="Calibri" w:hAnsi="Calibri" w:cs="Calibri"/>
          <w:spacing w:val="-1"/>
          <w:position w:val="1"/>
        </w:rPr>
        <w:t>h</w:t>
      </w:r>
      <w:r w:rsidRPr="00886D4D">
        <w:rPr>
          <w:rFonts w:ascii="Calibri" w:eastAsia="Calibri" w:hAnsi="Calibri" w:cs="Calibri"/>
          <w:position w:val="1"/>
        </w:rPr>
        <w:t>as</w:t>
      </w:r>
      <w:r w:rsidRPr="00886D4D"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withdrawn certification</w:t>
      </w:r>
      <w:r w:rsidRPr="00886D4D">
        <w:rPr>
          <w:rFonts w:ascii="Calibri" w:eastAsia="Calibri" w:hAnsi="Calibri" w:cs="Calibri"/>
          <w:position w:val="1"/>
        </w:rPr>
        <w:t>,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</w:p>
    <w:p w:rsidR="005A055A" w:rsidRPr="00886D4D" w:rsidRDefault="008272E8" w:rsidP="00886D4D">
      <w:pPr>
        <w:pStyle w:val="ListParagraph"/>
        <w:numPr>
          <w:ilvl w:val="0"/>
          <w:numId w:val="7"/>
        </w:numPr>
        <w:spacing w:after="0" w:line="262" w:lineRule="exact"/>
        <w:ind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-3"/>
          <w:position w:val="1"/>
        </w:rPr>
        <w:t>N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t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u</w:t>
      </w:r>
      <w:r w:rsidRPr="00886D4D">
        <w:rPr>
          <w:rFonts w:ascii="Calibri" w:eastAsia="Calibri" w:hAnsi="Calibri" w:cs="Calibri"/>
          <w:spacing w:val="-2"/>
          <w:position w:val="1"/>
        </w:rPr>
        <w:t>s</w:t>
      </w:r>
      <w:r w:rsidRPr="00886D4D">
        <w:rPr>
          <w:rFonts w:ascii="Calibri" w:eastAsia="Calibri" w:hAnsi="Calibri" w:cs="Calibri"/>
          <w:position w:val="1"/>
        </w:rPr>
        <w:t>e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i</w:t>
      </w:r>
      <w:r w:rsidRPr="00886D4D">
        <w:rPr>
          <w:rFonts w:ascii="Calibri" w:eastAsia="Calibri" w:hAnsi="Calibri" w:cs="Calibri"/>
          <w:spacing w:val="-2"/>
          <w:position w:val="1"/>
        </w:rPr>
        <w:t>t</w:t>
      </w:r>
      <w:r w:rsidRPr="00886D4D">
        <w:rPr>
          <w:rFonts w:ascii="Calibri" w:eastAsia="Calibri" w:hAnsi="Calibri" w:cs="Calibri"/>
          <w:position w:val="1"/>
        </w:rPr>
        <w:t>s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o</w:t>
      </w:r>
      <w:r w:rsidRPr="00886D4D">
        <w:rPr>
          <w:rFonts w:ascii="Calibri" w:eastAsia="Calibri" w:hAnsi="Calibri" w:cs="Calibri"/>
          <w:position w:val="1"/>
        </w:rPr>
        <w:t>wn</w:t>
      </w:r>
      <w:r w:rsidRPr="00886D4D">
        <w:rPr>
          <w:rFonts w:ascii="Calibri" w:eastAsia="Calibri" w:hAnsi="Calibri" w:cs="Calibri"/>
          <w:spacing w:val="-2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m</w:t>
      </w:r>
      <w:r w:rsidRPr="00886D4D">
        <w:rPr>
          <w:rFonts w:ascii="Calibri" w:eastAsia="Calibri" w:hAnsi="Calibri" w:cs="Calibri"/>
          <w:position w:val="1"/>
        </w:rPr>
        <w:t>ark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to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i</w:t>
      </w:r>
      <w:r w:rsidRPr="00886D4D">
        <w:rPr>
          <w:rFonts w:ascii="Calibri" w:eastAsia="Calibri" w:hAnsi="Calibri" w:cs="Calibri"/>
          <w:spacing w:val="-1"/>
          <w:position w:val="1"/>
        </w:rPr>
        <w:t>nd</w:t>
      </w:r>
      <w:r w:rsidRPr="00886D4D">
        <w:rPr>
          <w:rFonts w:ascii="Calibri" w:eastAsia="Calibri" w:hAnsi="Calibri" w:cs="Calibri"/>
          <w:position w:val="1"/>
        </w:rPr>
        <w:t>icate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2"/>
          <w:position w:val="1"/>
        </w:rPr>
        <w:t>t</w:t>
      </w:r>
      <w:r w:rsidRPr="00886D4D">
        <w:rPr>
          <w:rFonts w:ascii="Calibri" w:eastAsia="Calibri" w:hAnsi="Calibri" w:cs="Calibri"/>
          <w:spacing w:val="-1"/>
          <w:position w:val="1"/>
        </w:rPr>
        <w:t>h</w:t>
      </w:r>
      <w:r w:rsidRPr="00886D4D">
        <w:rPr>
          <w:rFonts w:ascii="Calibri" w:eastAsia="Calibri" w:hAnsi="Calibri" w:cs="Calibri"/>
          <w:position w:val="1"/>
        </w:rPr>
        <w:t>at</w:t>
      </w:r>
      <w:r w:rsidRPr="00886D4D">
        <w:rPr>
          <w:rFonts w:ascii="Calibri" w:eastAsia="Calibri" w:hAnsi="Calibri" w:cs="Calibri"/>
          <w:spacing w:val="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a</w:t>
      </w:r>
      <w:r w:rsidRPr="00886D4D">
        <w:rPr>
          <w:rFonts w:ascii="Calibri" w:eastAsia="Calibri" w:hAnsi="Calibri" w:cs="Calibri"/>
          <w:spacing w:val="-2"/>
          <w:position w:val="1"/>
        </w:rPr>
        <w:t xml:space="preserve"> </w:t>
      </w:r>
      <w:r w:rsidRPr="00886D4D">
        <w:rPr>
          <w:rFonts w:ascii="Calibri" w:eastAsia="Calibri" w:hAnsi="Calibri" w:cs="Calibri"/>
          <w:spacing w:val="-1"/>
          <w:position w:val="1"/>
        </w:rPr>
        <w:t>p</w:t>
      </w:r>
      <w:r w:rsidRPr="00886D4D">
        <w:rPr>
          <w:rFonts w:ascii="Calibri" w:eastAsia="Calibri" w:hAnsi="Calibri" w:cs="Calibri"/>
          <w:position w:val="1"/>
        </w:rPr>
        <w:t>r</w:t>
      </w:r>
      <w:r w:rsidRPr="00886D4D">
        <w:rPr>
          <w:rFonts w:ascii="Calibri" w:eastAsia="Calibri" w:hAnsi="Calibri" w:cs="Calibri"/>
          <w:spacing w:val="1"/>
          <w:position w:val="1"/>
        </w:rPr>
        <w:t>o</w:t>
      </w:r>
      <w:r w:rsidRPr="00886D4D">
        <w:rPr>
          <w:rFonts w:ascii="Calibri" w:eastAsia="Calibri" w:hAnsi="Calibri" w:cs="Calibri"/>
          <w:spacing w:val="-1"/>
          <w:position w:val="1"/>
        </w:rPr>
        <w:t>du</w:t>
      </w:r>
      <w:r w:rsidRPr="00886D4D">
        <w:rPr>
          <w:rFonts w:ascii="Calibri" w:eastAsia="Calibri" w:hAnsi="Calibri" w:cs="Calibri"/>
          <w:position w:val="1"/>
        </w:rPr>
        <w:t>ct</w:t>
      </w:r>
      <w:r w:rsidRPr="00886D4D">
        <w:rPr>
          <w:rFonts w:ascii="Calibri" w:eastAsia="Calibri" w:hAnsi="Calibri" w:cs="Calibri"/>
          <w:spacing w:val="-1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>is</w:t>
      </w:r>
      <w:r w:rsidRPr="00886D4D">
        <w:rPr>
          <w:rFonts w:ascii="Calibri" w:eastAsia="Calibri" w:hAnsi="Calibri" w:cs="Calibri"/>
          <w:spacing w:val="-2"/>
          <w:position w:val="1"/>
        </w:rPr>
        <w:t xml:space="preserve"> </w:t>
      </w:r>
      <w:r w:rsidRPr="00886D4D">
        <w:rPr>
          <w:rFonts w:ascii="Calibri" w:eastAsia="Calibri" w:hAnsi="Calibri" w:cs="Calibri"/>
          <w:position w:val="1"/>
        </w:rPr>
        <w:t xml:space="preserve">ITCA </w:t>
      </w:r>
      <w:r w:rsidRPr="00886D4D">
        <w:rPr>
          <w:rFonts w:ascii="Calibri" w:eastAsia="Calibri" w:hAnsi="Calibri" w:cs="Calibri"/>
          <w:spacing w:val="-1"/>
          <w:position w:val="1"/>
        </w:rPr>
        <w:t>qu</w:t>
      </w:r>
      <w:r w:rsidRPr="00886D4D">
        <w:rPr>
          <w:rFonts w:ascii="Calibri" w:eastAsia="Calibri" w:hAnsi="Calibri" w:cs="Calibri"/>
          <w:position w:val="1"/>
        </w:rPr>
        <w:t>alifie</w:t>
      </w:r>
      <w:r w:rsidRPr="00886D4D">
        <w:rPr>
          <w:rFonts w:ascii="Calibri" w:eastAsia="Calibri" w:hAnsi="Calibri" w:cs="Calibri"/>
          <w:spacing w:val="-1"/>
          <w:position w:val="1"/>
        </w:rPr>
        <w:t>d</w:t>
      </w:r>
      <w:r w:rsidRPr="00886D4D">
        <w:rPr>
          <w:rFonts w:ascii="Calibri" w:eastAsia="Calibri" w:hAnsi="Calibri" w:cs="Calibri"/>
          <w:position w:val="1"/>
        </w:rPr>
        <w:t>.</w:t>
      </w:r>
    </w:p>
    <w:p w:rsidR="005A055A" w:rsidRDefault="005A055A">
      <w:pPr>
        <w:spacing w:before="4" w:after="0" w:line="260" w:lineRule="exact"/>
        <w:rPr>
          <w:sz w:val="26"/>
          <w:szCs w:val="26"/>
        </w:rPr>
      </w:pPr>
    </w:p>
    <w:p w:rsidR="005A055A" w:rsidRDefault="008272E8">
      <w:pPr>
        <w:spacing w:after="0" w:line="240" w:lineRule="auto"/>
        <w:ind w:left="198" w:right="-20"/>
        <w:rPr>
          <w:rFonts w:ascii="Calibri" w:eastAsia="Calibri" w:hAnsi="Calibri" w:cs="Calibri"/>
        </w:rPr>
      </w:pPr>
      <w:r w:rsidRPr="00886D4D">
        <w:rPr>
          <w:rFonts w:ascii="Calibri" w:eastAsia="Calibri" w:hAnsi="Calibri" w:cs="Calibri"/>
          <w:spacing w:val="1"/>
          <w:highlight w:val="yellow"/>
          <w:rPrChange w:id="0" w:author="Kay Clinard" w:date="2013-03-21T11:02:00Z">
            <w:rPr>
              <w:rFonts w:ascii="Calibri" w:eastAsia="Calibri" w:hAnsi="Calibri" w:cs="Calibri"/>
              <w:spacing w:val="1"/>
            </w:rPr>
          </w:rPrChange>
        </w:rPr>
        <w:t>2</w:t>
      </w:r>
      <w:r w:rsidRPr="00886D4D">
        <w:rPr>
          <w:rFonts w:ascii="Calibri" w:eastAsia="Calibri" w:hAnsi="Calibri" w:cs="Calibri"/>
          <w:highlight w:val="yellow"/>
          <w:rPrChange w:id="1" w:author="Kay Clinard" w:date="2013-03-21T11:02:00Z">
            <w:rPr>
              <w:rFonts w:ascii="Calibri" w:eastAsia="Calibri" w:hAnsi="Calibri" w:cs="Calibri"/>
            </w:rPr>
          </w:rPrChange>
        </w:rPr>
        <w:t xml:space="preserve">) </w:t>
      </w:r>
      <w:r w:rsidRPr="00886D4D">
        <w:rPr>
          <w:rFonts w:ascii="Calibri" w:eastAsia="Calibri" w:hAnsi="Calibri" w:cs="Calibri"/>
          <w:spacing w:val="40"/>
          <w:highlight w:val="yellow"/>
          <w:rPrChange w:id="2" w:author="Kay Clinard" w:date="2013-03-21T11:02:00Z">
            <w:rPr>
              <w:rFonts w:ascii="Calibri" w:eastAsia="Calibri" w:hAnsi="Calibri" w:cs="Calibri"/>
              <w:spacing w:val="40"/>
            </w:rPr>
          </w:rPrChange>
        </w:rPr>
        <w:t xml:space="preserve"> </w:t>
      </w:r>
      <w:r w:rsidRPr="00886D4D">
        <w:rPr>
          <w:rFonts w:ascii="Calibri" w:eastAsia="Calibri" w:hAnsi="Calibri" w:cs="Calibri"/>
          <w:highlight w:val="yellow"/>
          <w:rPrChange w:id="3" w:author="Kay Clinard" w:date="2013-03-21T11:02:00Z">
            <w:rPr>
              <w:rFonts w:ascii="Calibri" w:eastAsia="Calibri" w:hAnsi="Calibri" w:cs="Calibri"/>
            </w:rPr>
          </w:rPrChange>
        </w:rPr>
        <w:t xml:space="preserve">CB </w:t>
      </w:r>
      <w:proofErr w:type="gramStart"/>
      <w:r w:rsidRPr="00886D4D">
        <w:rPr>
          <w:rFonts w:ascii="Calibri" w:eastAsia="Calibri" w:hAnsi="Calibri" w:cs="Calibri"/>
          <w:highlight w:val="yellow"/>
          <w:rPrChange w:id="4" w:author="Kay Clinard" w:date="2013-03-21T11:02:00Z">
            <w:rPr>
              <w:rFonts w:ascii="Calibri" w:eastAsia="Calibri" w:hAnsi="Calibri" w:cs="Calibri"/>
            </w:rPr>
          </w:rPrChange>
        </w:rPr>
        <w:t>Q</w:t>
      </w:r>
      <w:r w:rsidRPr="00886D4D">
        <w:rPr>
          <w:rFonts w:ascii="Calibri" w:eastAsia="Calibri" w:hAnsi="Calibri" w:cs="Calibri"/>
          <w:spacing w:val="-1"/>
          <w:highlight w:val="yellow"/>
          <w:rPrChange w:id="5" w:author="Kay Clinard" w:date="2013-03-21T11:02:00Z">
            <w:rPr>
              <w:rFonts w:ascii="Calibri" w:eastAsia="Calibri" w:hAnsi="Calibri" w:cs="Calibri"/>
              <w:spacing w:val="-1"/>
            </w:rPr>
          </w:rPrChange>
        </w:rPr>
        <w:t>u</w:t>
      </w:r>
      <w:r w:rsidRPr="00886D4D">
        <w:rPr>
          <w:rFonts w:ascii="Calibri" w:eastAsia="Calibri" w:hAnsi="Calibri" w:cs="Calibri"/>
          <w:highlight w:val="yellow"/>
          <w:rPrChange w:id="6" w:author="Kay Clinard" w:date="2013-03-21T11:02:00Z">
            <w:rPr>
              <w:rFonts w:ascii="Calibri" w:eastAsia="Calibri" w:hAnsi="Calibri" w:cs="Calibri"/>
            </w:rPr>
          </w:rPrChange>
        </w:rPr>
        <w:t>alif</w:t>
      </w:r>
      <w:r w:rsidRPr="00886D4D">
        <w:rPr>
          <w:rFonts w:ascii="Calibri" w:eastAsia="Calibri" w:hAnsi="Calibri" w:cs="Calibri"/>
          <w:spacing w:val="-3"/>
          <w:highlight w:val="yellow"/>
          <w:rPrChange w:id="7" w:author="Kay Clinard" w:date="2013-03-21T11:02:00Z">
            <w:rPr>
              <w:rFonts w:ascii="Calibri" w:eastAsia="Calibri" w:hAnsi="Calibri" w:cs="Calibri"/>
              <w:spacing w:val="-3"/>
            </w:rPr>
          </w:rPrChange>
        </w:rPr>
        <w:t>i</w:t>
      </w:r>
      <w:r w:rsidRPr="00886D4D">
        <w:rPr>
          <w:rFonts w:ascii="Calibri" w:eastAsia="Calibri" w:hAnsi="Calibri" w:cs="Calibri"/>
          <w:highlight w:val="yellow"/>
          <w:rPrChange w:id="8" w:author="Kay Clinard" w:date="2013-03-21T11:02:00Z">
            <w:rPr>
              <w:rFonts w:ascii="Calibri" w:eastAsia="Calibri" w:hAnsi="Calibri" w:cs="Calibri"/>
            </w:rPr>
          </w:rPrChange>
        </w:rPr>
        <w:t>cat</w:t>
      </w:r>
      <w:r w:rsidRPr="00886D4D">
        <w:rPr>
          <w:rFonts w:ascii="Calibri" w:eastAsia="Calibri" w:hAnsi="Calibri" w:cs="Calibri"/>
          <w:spacing w:val="-3"/>
          <w:highlight w:val="yellow"/>
          <w:rPrChange w:id="9" w:author="Kay Clinard" w:date="2013-03-21T11:02:00Z">
            <w:rPr>
              <w:rFonts w:ascii="Calibri" w:eastAsia="Calibri" w:hAnsi="Calibri" w:cs="Calibri"/>
              <w:spacing w:val="-3"/>
            </w:rPr>
          </w:rPrChange>
        </w:rPr>
        <w:t>i</w:t>
      </w:r>
      <w:bookmarkStart w:id="10" w:name="_GoBack"/>
      <w:bookmarkEnd w:id="10"/>
      <w:r w:rsidRPr="007641E0">
        <w:rPr>
          <w:rFonts w:ascii="Calibri" w:eastAsia="Calibri" w:hAnsi="Calibri" w:cs="Calibri"/>
          <w:spacing w:val="1"/>
          <w:highlight w:val="yellow"/>
          <w:rPrChange w:id="11" w:author="Kay Clinard" w:date="2013-03-21T11:07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7641E0">
        <w:rPr>
          <w:rFonts w:ascii="Calibri" w:eastAsia="Calibri" w:hAnsi="Calibri" w:cs="Calibri"/>
          <w:highlight w:val="yellow"/>
          <w:rPrChange w:id="12" w:author="Kay Clinard" w:date="2013-03-21T11:07:00Z">
            <w:rPr>
              <w:rFonts w:ascii="Calibri" w:eastAsia="Calibri" w:hAnsi="Calibri" w:cs="Calibri"/>
            </w:rPr>
          </w:rPrChange>
        </w:rPr>
        <w:t>n</w:t>
      </w:r>
      <w:ins w:id="13" w:author="Kay Clinard" w:date="2013-03-21T11:06:00Z">
        <w:r w:rsidR="007641E0" w:rsidRPr="007641E0">
          <w:rPr>
            <w:rFonts w:ascii="Calibri" w:eastAsia="Calibri" w:hAnsi="Calibri" w:cs="Calibri"/>
            <w:highlight w:val="yellow"/>
            <w:rPrChange w:id="14" w:author="Kay Clinard" w:date="2013-03-21T11:07:00Z">
              <w:rPr>
                <w:rFonts w:ascii="Calibri" w:eastAsia="Calibri" w:hAnsi="Calibri" w:cs="Calibri"/>
              </w:rPr>
            </w:rPrChange>
          </w:rPr>
          <w:t xml:space="preserve">  [</w:t>
        </w:r>
        <w:proofErr w:type="gramEnd"/>
        <w:r w:rsidR="007641E0" w:rsidRPr="007641E0">
          <w:rPr>
            <w:rFonts w:ascii="Calibri" w:eastAsia="Calibri" w:hAnsi="Calibri" w:cs="Calibri"/>
            <w:highlight w:val="yellow"/>
            <w:rPrChange w:id="15" w:author="Kay Clinard" w:date="2013-03-21T11:07:00Z">
              <w:rPr>
                <w:rFonts w:ascii="Calibri" w:eastAsia="Calibri" w:hAnsi="Calibri" w:cs="Calibri"/>
              </w:rPr>
            </w:rPrChange>
          </w:rPr>
          <w:t>note: document has not been reviewed beyond this point]</w:t>
        </w:r>
      </w:ins>
    </w:p>
    <w:p w:rsidR="005A055A" w:rsidRDefault="008272E8">
      <w:pPr>
        <w:spacing w:before="4" w:after="0" w:line="260" w:lineRule="exact"/>
        <w:ind w:left="797" w:right="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del w:id="16" w:author="Kay Clinard" w:date="2013-03-21T11:03:00Z">
        <w:r w:rsidDel="00886D4D">
          <w:rPr>
            <w:rFonts w:ascii="Calibri" w:eastAsia="Calibri" w:hAnsi="Calibri" w:cs="Calibri"/>
          </w:rPr>
          <w:delText>GB</w:delText>
        </w:r>
      </w:del>
      <w:del w:id="17" w:author="Kay Clinard" w:date="2013-03-21T11:04:00Z"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18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esti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del w:id="19" w:author="Kay Clinard" w:date="2013-03-21T11:03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20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ins w:id="21" w:author="Kay Clinard" w:date="2013-03-21T11:03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66" w:lineRule="exact"/>
        <w:ind w:left="7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ali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5A055A" w:rsidRDefault="008272E8">
      <w:pPr>
        <w:spacing w:after="0" w:line="231" w:lineRule="auto"/>
        <w:ind w:left="1517" w:right="2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del w:id="22" w:author="Kay Clinard" w:date="2013-03-21T11:03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23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ins w:id="24" w:author="Kay Clinard" w:date="2013-03-21T11:03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del w:id="25" w:author="Kay Clinard" w:date="2013-03-21T11:03:00Z">
        <w:r w:rsidDel="00886D4D">
          <w:rPr>
            <w:rFonts w:ascii="Calibri" w:eastAsia="Calibri" w:hAnsi="Calibri" w:cs="Calibri"/>
          </w:rPr>
          <w:delText>GBI</w:delText>
        </w:r>
        <w:r w:rsidDel="00886D4D">
          <w:rPr>
            <w:rFonts w:ascii="Calibri" w:eastAsia="Calibri" w:hAnsi="Calibri" w:cs="Calibri"/>
            <w:spacing w:val="-2"/>
          </w:rPr>
          <w:delText>T</w:delText>
        </w:r>
        <w:r w:rsidDel="00886D4D">
          <w:rPr>
            <w:rFonts w:ascii="Calibri" w:eastAsia="Calibri" w:hAnsi="Calibri" w:cs="Calibri"/>
          </w:rPr>
          <w:delText>CA</w:delText>
        </w:r>
      </w:del>
      <w:ins w:id="26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ins w:id="27" w:author="Kay Clinard" w:date="2013-03-21T11:03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before="2" w:after="0" w:line="231" w:lineRule="auto"/>
        <w:ind w:left="1516" w:right="183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del w:id="28" w:author="Kay Clinard" w:date="2013-03-21T11:03:00Z">
        <w:r w:rsidDel="00886D4D">
          <w:rPr>
            <w:rFonts w:ascii="Calibri" w:eastAsia="Calibri" w:hAnsi="Calibri" w:cs="Calibri"/>
          </w:rPr>
          <w:delText>GBI</w:delText>
        </w:r>
        <w:r w:rsidDel="00886D4D">
          <w:rPr>
            <w:rFonts w:ascii="Calibri" w:eastAsia="Calibri" w:hAnsi="Calibri" w:cs="Calibri"/>
            <w:spacing w:val="-2"/>
          </w:rPr>
          <w:delText>T</w:delText>
        </w:r>
        <w:r w:rsidDel="00886D4D">
          <w:rPr>
            <w:rFonts w:ascii="Calibri" w:eastAsia="Calibri" w:hAnsi="Calibri" w:cs="Calibri"/>
          </w:rPr>
          <w:delText>CA</w:delText>
        </w:r>
      </w:del>
      <w:ins w:id="29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ins w:id="30" w:author="Kay Clinard" w:date="2013-03-21T11:03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alificat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CB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5A055A" w:rsidRDefault="008272E8">
      <w:pPr>
        <w:spacing w:before="4" w:after="0" w:line="226" w:lineRule="exact"/>
        <w:ind w:left="2236" w:right="30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3"/>
        </w:rPr>
        <w:t>(</w:t>
      </w:r>
      <w:r>
        <w:rPr>
          <w:rFonts w:ascii="Calibri" w:eastAsia="Calibri" w:hAnsi="Calibri" w:cs="Calibri"/>
          <w:spacing w:val="1"/>
          <w:position w:val="-3"/>
        </w:rPr>
        <w:t>1</w:t>
      </w:r>
      <w:r>
        <w:rPr>
          <w:rFonts w:ascii="Calibri" w:eastAsia="Calibri" w:hAnsi="Calibri" w:cs="Calibri"/>
          <w:position w:val="-3"/>
        </w:rPr>
        <w:t>)</w:t>
      </w:r>
      <w:r>
        <w:rPr>
          <w:rFonts w:ascii="Calibri" w:eastAsia="Calibri" w:hAnsi="Calibri" w:cs="Calibri"/>
          <w:spacing w:val="20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W</w:t>
      </w:r>
      <w:r>
        <w:rPr>
          <w:rFonts w:ascii="Calibri" w:eastAsia="Calibri" w:hAnsi="Calibri" w:cs="Calibri"/>
          <w:spacing w:val="-1"/>
          <w:position w:val="-3"/>
        </w:rPr>
        <w:t>h</w:t>
      </w:r>
      <w:r>
        <w:rPr>
          <w:rFonts w:ascii="Calibri" w:eastAsia="Calibri" w:hAnsi="Calibri" w:cs="Calibri"/>
          <w:position w:val="-3"/>
        </w:rPr>
        <w:t>ich</w:t>
      </w:r>
      <w:r>
        <w:rPr>
          <w:rFonts w:ascii="Calibri" w:eastAsia="Calibri" w:hAnsi="Calibri" w:cs="Calibri"/>
          <w:spacing w:val="-3"/>
          <w:position w:val="-3"/>
        </w:rPr>
        <w:t xml:space="preserve"> m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spacing w:val="-1"/>
          <w:position w:val="-3"/>
        </w:rPr>
        <w:t>d</w:t>
      </w:r>
      <w:r>
        <w:rPr>
          <w:rFonts w:ascii="Calibri" w:eastAsia="Calibri" w:hAnsi="Calibri" w:cs="Calibri"/>
          <w:spacing w:val="1"/>
          <w:position w:val="-3"/>
        </w:rPr>
        <w:t>e</w:t>
      </w:r>
      <w:r>
        <w:rPr>
          <w:rFonts w:ascii="Calibri" w:eastAsia="Calibri" w:hAnsi="Calibri" w:cs="Calibri"/>
          <w:position w:val="-3"/>
        </w:rPr>
        <w:t>ls a</w:t>
      </w:r>
      <w:r>
        <w:rPr>
          <w:rFonts w:ascii="Calibri" w:eastAsia="Calibri" w:hAnsi="Calibri" w:cs="Calibri"/>
          <w:spacing w:val="-3"/>
          <w:position w:val="-3"/>
        </w:rPr>
        <w:t>r</w:t>
      </w:r>
      <w:r>
        <w:rPr>
          <w:rFonts w:ascii="Calibri" w:eastAsia="Calibri" w:hAnsi="Calibri" w:cs="Calibri"/>
          <w:position w:val="-3"/>
        </w:rPr>
        <w:t>e</w:t>
      </w:r>
      <w:r>
        <w:rPr>
          <w:rFonts w:ascii="Calibri" w:eastAsia="Calibri" w:hAnsi="Calibri" w:cs="Calibri"/>
          <w:spacing w:val="1"/>
          <w:position w:val="-3"/>
        </w:rPr>
        <w:t xml:space="preserve"> </w:t>
      </w:r>
      <w:r>
        <w:rPr>
          <w:rFonts w:ascii="Calibri" w:eastAsia="Calibri" w:hAnsi="Calibri" w:cs="Calibri"/>
          <w:spacing w:val="-1"/>
          <w:position w:val="-3"/>
        </w:rPr>
        <w:t>p</w:t>
      </w:r>
      <w:r>
        <w:rPr>
          <w:rFonts w:ascii="Calibri" w:eastAsia="Calibri" w:hAnsi="Calibri" w:cs="Calibri"/>
          <w:position w:val="-3"/>
        </w:rPr>
        <w:t>art</w:t>
      </w:r>
      <w:r>
        <w:rPr>
          <w:rFonts w:ascii="Calibri" w:eastAsia="Calibri" w:hAnsi="Calibri" w:cs="Calibri"/>
          <w:spacing w:val="-4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f a si</w:t>
      </w:r>
      <w:r>
        <w:rPr>
          <w:rFonts w:ascii="Calibri" w:eastAsia="Calibri" w:hAnsi="Calibri" w:cs="Calibri"/>
          <w:spacing w:val="-1"/>
          <w:position w:val="-3"/>
        </w:rPr>
        <w:t>ng</w:t>
      </w:r>
      <w:r>
        <w:rPr>
          <w:rFonts w:ascii="Calibri" w:eastAsia="Calibri" w:hAnsi="Calibri" w:cs="Calibri"/>
          <w:position w:val="-3"/>
        </w:rPr>
        <w:t>le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fami</w:t>
      </w:r>
      <w:r>
        <w:rPr>
          <w:rFonts w:ascii="Calibri" w:eastAsia="Calibri" w:hAnsi="Calibri" w:cs="Calibri"/>
          <w:spacing w:val="-3"/>
          <w:position w:val="-3"/>
        </w:rPr>
        <w:t>l</w:t>
      </w:r>
      <w:r>
        <w:rPr>
          <w:rFonts w:ascii="Calibri" w:eastAsia="Calibri" w:hAnsi="Calibri" w:cs="Calibri"/>
          <w:spacing w:val="1"/>
          <w:position w:val="-3"/>
        </w:rPr>
        <w:t>y</w:t>
      </w:r>
      <w:r>
        <w:rPr>
          <w:rFonts w:ascii="Calibri" w:eastAsia="Calibri" w:hAnsi="Calibri" w:cs="Calibri"/>
          <w:position w:val="-3"/>
        </w:rPr>
        <w:t>;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a</w:t>
      </w:r>
      <w:r>
        <w:rPr>
          <w:rFonts w:ascii="Calibri" w:eastAsia="Calibri" w:hAnsi="Calibri" w:cs="Calibri"/>
          <w:spacing w:val="-1"/>
          <w:position w:val="-3"/>
        </w:rPr>
        <w:t>nd</w:t>
      </w:r>
      <w:r>
        <w:rPr>
          <w:rFonts w:ascii="Calibri" w:eastAsia="Calibri" w:hAnsi="Calibri" w:cs="Calibri"/>
          <w:position w:val="-3"/>
        </w:rPr>
        <w:t>,</w:t>
      </w:r>
    </w:p>
    <w:p w:rsidR="005A055A" w:rsidRDefault="008272E8">
      <w:pPr>
        <w:spacing w:after="0" w:line="292" w:lineRule="exact"/>
        <w:ind w:left="2236" w:right="6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9"/>
        </w:rPr>
        <w:t>.</w:t>
      </w:r>
      <w:r>
        <w:rPr>
          <w:rFonts w:ascii="Calibri" w:eastAsia="Calibri" w:hAnsi="Calibri" w:cs="Calibri"/>
          <w:position w:val="11"/>
        </w:rPr>
        <w:t>1</w:t>
      </w:r>
      <w:proofErr w:type="gramEnd"/>
    </w:p>
    <w:p w:rsidR="005A055A" w:rsidRDefault="008272E8">
      <w:pPr>
        <w:spacing w:after="0" w:line="259" w:lineRule="exact"/>
        <w:ind w:left="15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iii)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firm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ata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an </w:t>
      </w:r>
      <w:del w:id="31" w:author="Kay Clinard" w:date="2013-03-21T11:03:00Z">
        <w:r w:rsidDel="00886D4D">
          <w:rPr>
            <w:rFonts w:ascii="Calibri" w:eastAsia="Calibri" w:hAnsi="Calibri" w:cs="Calibri"/>
            <w:position w:val="1"/>
          </w:rPr>
          <w:delText>GBITCA</w:delText>
        </w:r>
      </w:del>
      <w:ins w:id="32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  <w:ins w:id="33" w:author="Kay Clinard" w:date="2013-03-21T11:03:00Z">
        <w:r w:rsidR="00886D4D">
          <w:rPr>
            <w:rFonts w:ascii="Calibri" w:eastAsia="Calibri" w:hAnsi="Calibri" w:cs="Calibri"/>
            <w:position w:val="1"/>
          </w:rPr>
          <w:t>ITCA</w:t>
        </w:r>
      </w:ins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-r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5A055A" w:rsidRDefault="008272E8">
      <w:pPr>
        <w:spacing w:after="0" w:line="231" w:lineRule="auto"/>
        <w:ind w:left="1515" w:right="39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del w:id="34" w:author="Kay Clinard" w:date="2013-03-21T11:03:00Z">
        <w:r w:rsidDel="00886D4D">
          <w:rPr>
            <w:rFonts w:ascii="Calibri" w:eastAsia="Calibri" w:hAnsi="Calibri" w:cs="Calibri"/>
          </w:rPr>
          <w:delText>GBITCA</w:delText>
        </w:r>
      </w:del>
      <w:ins w:id="35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ins w:id="36" w:author="Kay Clinard" w:date="2013-03-21T11:03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5A055A" w:rsidRDefault="008272E8">
      <w:pPr>
        <w:spacing w:after="0" w:line="261" w:lineRule="exact"/>
        <w:ind w:left="2235" w:right="6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la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del w:id="37" w:author="Kay Clinard" w:date="2013-03-21T11:03:00Z">
        <w:r w:rsidDel="00886D4D">
          <w:rPr>
            <w:rFonts w:ascii="Calibri" w:eastAsia="Calibri" w:hAnsi="Calibri" w:cs="Calibri"/>
            <w:position w:val="1"/>
          </w:rPr>
          <w:delText>GBITCA</w:delText>
        </w:r>
      </w:del>
      <w:ins w:id="38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  <w:ins w:id="39" w:author="Kay Clinard" w:date="2013-03-21T11:03:00Z">
        <w:r w:rsidR="00886D4D">
          <w:rPr>
            <w:rFonts w:ascii="Calibri" w:eastAsia="Calibri" w:hAnsi="Calibri" w:cs="Calibri"/>
            <w:position w:val="1"/>
          </w:rPr>
          <w:t>ITCA</w:t>
        </w:r>
      </w:ins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ally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tly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5A055A" w:rsidRDefault="008272E8">
      <w:pPr>
        <w:spacing w:after="0" w:line="231" w:lineRule="auto"/>
        <w:ind w:left="2235" w:right="1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ria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del w:id="40" w:author="Kay Clinard" w:date="2013-03-21T11:03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41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ins w:id="42" w:author="Kay Clinard" w:date="2013-03-21T11:03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m.</w:t>
      </w:r>
      <w:r>
        <w:rPr>
          <w:rFonts w:ascii="Calibri" w:eastAsia="Calibri" w:hAnsi="Calibri" w:cs="Calibri"/>
        </w:rPr>
        <w:t>”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IEC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del w:id="43" w:author="Kay Clinard" w:date="2013-03-21T11:03:00Z">
        <w:r w:rsidDel="00886D4D">
          <w:rPr>
            <w:rFonts w:ascii="Calibri" w:eastAsia="Calibri" w:hAnsi="Calibri" w:cs="Calibri"/>
            <w:spacing w:val="-3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44" w:author="Kay Clinard" w:date="2013-03-21T11:04:00Z">
        <w:r w:rsidR="00886D4D">
          <w:rPr>
            <w:rFonts w:ascii="Calibri" w:eastAsia="Calibri" w:hAnsi="Calibri" w:cs="Calibri"/>
            <w:spacing w:val="-3"/>
          </w:rPr>
          <w:t>ITCA</w:t>
        </w:r>
      </w:ins>
      <w:ins w:id="45" w:author="Kay Clinard" w:date="2013-03-21T11:03:00Z">
        <w:r w:rsidR="00886D4D">
          <w:rPr>
            <w:rFonts w:ascii="Calibri" w:eastAsia="Calibri" w:hAnsi="Calibri" w:cs="Calibri"/>
            <w:spacing w:val="-3"/>
          </w:rPr>
          <w:t>ITCA</w:t>
        </w:r>
      </w:ins>
      <w:r>
        <w:rPr>
          <w:rFonts w:ascii="Calibri" w:eastAsia="Calibri" w:hAnsi="Calibri" w:cs="Calibri"/>
        </w:rPr>
        <w:t>-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del w:id="46" w:author="Kay Clinard" w:date="2013-03-21T11:03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47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ins w:id="48" w:author="Kay Clinard" w:date="2013-03-21T11:03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</w:p>
    <w:p w:rsidR="005A055A" w:rsidRDefault="008272E8">
      <w:pPr>
        <w:spacing w:before="2" w:after="0" w:line="231" w:lineRule="auto"/>
        <w:ind w:left="2235" w:right="37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list.</w:t>
      </w:r>
    </w:p>
    <w:p w:rsidR="005A055A" w:rsidRDefault="008272E8">
      <w:pPr>
        <w:spacing w:after="0" w:line="261" w:lineRule="exact"/>
        <w:ind w:left="79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proofErr w:type="gramEnd"/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del w:id="49" w:author="Kay Clinard" w:date="2013-03-21T11:04:00Z">
        <w:r w:rsidDel="00886D4D">
          <w:rPr>
            <w:rFonts w:ascii="Calibri" w:eastAsia="Calibri" w:hAnsi="Calibri" w:cs="Calibri"/>
            <w:spacing w:val="-2"/>
            <w:position w:val="1"/>
          </w:rPr>
          <w:delText>G</w:delText>
        </w:r>
        <w:r w:rsidDel="00886D4D">
          <w:rPr>
            <w:rFonts w:ascii="Calibri" w:eastAsia="Calibri" w:hAnsi="Calibri" w:cs="Calibri"/>
            <w:position w:val="1"/>
          </w:rPr>
          <w:delText>B</w:delText>
        </w:r>
        <w:r w:rsidDel="00886D4D">
          <w:rPr>
            <w:rFonts w:ascii="Calibri" w:eastAsia="Calibri" w:hAnsi="Calibri" w:cs="Calibri"/>
            <w:spacing w:val="-3"/>
            <w:position w:val="1"/>
          </w:rPr>
          <w:delText>I</w:delText>
        </w:r>
        <w:r w:rsidDel="00886D4D">
          <w:rPr>
            <w:rFonts w:ascii="Calibri" w:eastAsia="Calibri" w:hAnsi="Calibri" w:cs="Calibri"/>
            <w:spacing w:val="-2"/>
            <w:position w:val="1"/>
          </w:rPr>
          <w:delText>T</w:delText>
        </w:r>
        <w:r w:rsidDel="00886D4D">
          <w:rPr>
            <w:rFonts w:ascii="Calibri" w:eastAsia="Calibri" w:hAnsi="Calibri" w:cs="Calibri"/>
            <w:position w:val="1"/>
          </w:rPr>
          <w:delText>CA</w:delText>
        </w:r>
      </w:del>
      <w:ins w:id="50" w:author="Kay Clinard" w:date="2013-03-21T11:04:00Z">
        <w:r w:rsidR="00886D4D">
          <w:rPr>
            <w:rFonts w:ascii="Calibri" w:eastAsia="Calibri" w:hAnsi="Calibri" w:cs="Calibri"/>
            <w:spacing w:val="-2"/>
            <w:position w:val="1"/>
          </w:rPr>
          <w:t>ITCAITCA</w:t>
        </w:r>
      </w:ins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mu</w:t>
      </w:r>
      <w:r>
        <w:rPr>
          <w:rFonts w:ascii="Calibri" w:eastAsia="Calibri" w:hAnsi="Calibri" w:cs="Calibri"/>
          <w:position w:val="1"/>
        </w:rPr>
        <w:t>m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ata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num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</w:t>
      </w:r>
    </w:p>
    <w:p w:rsidR="005A055A" w:rsidRDefault="008272E8">
      <w:pPr>
        <w:spacing w:after="0" w:line="231" w:lineRule="auto"/>
        <w:ind w:left="794" w:right="147" w:firstLine="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del w:id="51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52" w:author="Kay Clinard" w:date="2013-03-21T11:04:00Z">
        <w:r w:rsidR="00886D4D">
          <w:rPr>
            <w:rFonts w:ascii="Calibri" w:eastAsia="Calibri" w:hAnsi="Calibri" w:cs="Calibri"/>
          </w:rPr>
          <w:t>ITCAITCA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 xml:space="preserve">s). </w:t>
      </w:r>
      <w:del w:id="53" w:author="Kay Clinard" w:date="2013-03-21T11:04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54" w:author="Kay Clinard" w:date="2013-03-21T11:04:00Z">
        <w:r w:rsidR="00886D4D">
          <w:rPr>
            <w:rFonts w:ascii="Calibri" w:eastAsia="Calibri" w:hAnsi="Calibri" w:cs="Calibri"/>
          </w:rPr>
          <w:t>ITCAITCA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del w:id="55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56" w:author="Kay Clinard" w:date="2013-03-21T11:04:00Z">
        <w:r w:rsidR="00886D4D">
          <w:rPr>
            <w:rFonts w:ascii="Calibri" w:eastAsia="Calibri" w:hAnsi="Calibri" w:cs="Calibri"/>
          </w:rPr>
          <w:t>ITCAITCA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del w:id="57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58" w:author="Kay Clinard" w:date="2013-03-21T11:04:00Z">
        <w:r w:rsidR="00886D4D">
          <w:rPr>
            <w:rFonts w:ascii="Calibri" w:eastAsia="Calibri" w:hAnsi="Calibri" w:cs="Calibri"/>
          </w:rPr>
          <w:t>ITCAITCA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CBs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</w:p>
    <w:p w:rsidR="005A055A" w:rsidRDefault="008272E8">
      <w:pPr>
        <w:spacing w:before="2" w:after="0" w:line="231" w:lineRule="auto"/>
        <w:ind w:left="794" w:right="45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proofErr w:type="gramEnd"/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X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5A055A" w:rsidRDefault="005A055A">
      <w:pPr>
        <w:spacing w:before="5" w:after="0" w:line="260" w:lineRule="exact"/>
        <w:rPr>
          <w:sz w:val="26"/>
          <w:szCs w:val="26"/>
        </w:rPr>
      </w:pPr>
    </w:p>
    <w:p w:rsidR="005A055A" w:rsidRDefault="008272E8">
      <w:pPr>
        <w:spacing w:after="0" w:line="240" w:lineRule="auto"/>
        <w:ind w:left="5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40"/>
        </w:rPr>
        <w:t xml:space="preserve"> </w:t>
      </w:r>
      <w:del w:id="59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60" w:author="Kay Clinard" w:date="2013-03-21T11:04:00Z">
        <w:r w:rsidR="00886D4D">
          <w:rPr>
            <w:rFonts w:ascii="Calibri" w:eastAsia="Calibri" w:hAnsi="Calibri" w:cs="Calibri"/>
          </w:rPr>
          <w:t>ITCAITCA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5A055A" w:rsidRDefault="008272E8">
      <w:pPr>
        <w:spacing w:after="0" w:line="240" w:lineRule="auto"/>
        <w:ind w:left="8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5A055A" w:rsidRDefault="008272E8">
      <w:pPr>
        <w:spacing w:after="0" w:line="240" w:lineRule="auto"/>
        <w:ind w:left="1519" w:right="67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del w:id="61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62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lfills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:rsidR="005A055A" w:rsidRDefault="005A055A">
      <w:pPr>
        <w:spacing w:after="0"/>
        <w:sectPr w:rsidR="005A055A">
          <w:type w:val="continuous"/>
          <w:pgSz w:w="12240" w:h="15840"/>
          <w:pgMar w:top="1040" w:right="1220" w:bottom="280" w:left="1260" w:header="720" w:footer="720" w:gutter="0"/>
          <w:cols w:space="720"/>
        </w:sectPr>
      </w:pPr>
    </w:p>
    <w:p w:rsidR="005A055A" w:rsidRDefault="008272E8">
      <w:pPr>
        <w:spacing w:before="57" w:after="0" w:line="240" w:lineRule="auto"/>
        <w:ind w:left="1419" w:right="7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del w:id="63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64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40" w:lineRule="auto"/>
        <w:ind w:left="14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Numb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s:</w:t>
      </w:r>
    </w:p>
    <w:p w:rsidR="005A055A" w:rsidRDefault="008272E8">
      <w:pPr>
        <w:spacing w:after="0" w:line="240" w:lineRule="auto"/>
        <w:ind w:left="17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Annu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1"/>
        </w:rPr>
        <w:t xml:space="preserve"> </w:t>
      </w:r>
      <w:del w:id="65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66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CB</w:t>
      </w:r>
    </w:p>
    <w:p w:rsidR="005A055A" w:rsidRDefault="008272E8">
      <w:pPr>
        <w:spacing w:after="0" w:line="240" w:lineRule="auto"/>
        <w:ind w:left="213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ata.</w:t>
      </w:r>
    </w:p>
    <w:p w:rsidR="005A055A" w:rsidRDefault="008272E8">
      <w:pPr>
        <w:spacing w:after="0" w:line="267" w:lineRule="exact"/>
        <w:ind w:left="2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case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del w:id="67" w:author="Kay Clinard" w:date="2013-03-21T11:04:00Z">
        <w:r w:rsidDel="00886D4D">
          <w:rPr>
            <w:rFonts w:ascii="Calibri" w:eastAsia="Calibri" w:hAnsi="Calibri" w:cs="Calibri"/>
            <w:spacing w:val="-2"/>
            <w:position w:val="1"/>
          </w:rPr>
          <w:delText>G</w:delText>
        </w:r>
        <w:r w:rsidDel="00886D4D">
          <w:rPr>
            <w:rFonts w:ascii="Calibri" w:eastAsia="Calibri" w:hAnsi="Calibri" w:cs="Calibri"/>
            <w:position w:val="1"/>
          </w:rPr>
          <w:delText>BITCA</w:delText>
        </w:r>
      </w:del>
      <w:ins w:id="68" w:author="Kay Clinard" w:date="2013-03-21T11:04:00Z">
        <w:r w:rsidR="00886D4D">
          <w:rPr>
            <w:rFonts w:ascii="Calibri" w:eastAsia="Calibri" w:hAnsi="Calibri" w:cs="Calibri"/>
            <w:spacing w:val="-2"/>
            <w:position w:val="1"/>
          </w:rPr>
          <w:t>ITCA</w:t>
        </w:r>
      </w:ins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cifi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mu</w:t>
      </w:r>
      <w:r>
        <w:rPr>
          <w:rFonts w:ascii="Calibri" w:eastAsia="Calibri" w:hAnsi="Calibri" w:cs="Calibri"/>
          <w:position w:val="1"/>
        </w:rPr>
        <w:t>lti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</w:p>
    <w:p w:rsidR="005A055A" w:rsidRDefault="008272E8">
      <w:pPr>
        <w:spacing w:after="0" w:line="240" w:lineRule="auto"/>
        <w:ind w:left="213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yp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40" w:lineRule="auto"/>
        <w:ind w:left="2138" w:right="6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numb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del w:id="69" w:author="Kay Clinard" w:date="2013-03-21T11:04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</w:delText>
        </w:r>
        <w:r w:rsidDel="00886D4D">
          <w:rPr>
            <w:rFonts w:ascii="Calibri" w:eastAsia="Calibri" w:hAnsi="Calibri" w:cs="Calibri"/>
            <w:spacing w:val="-3"/>
          </w:rPr>
          <w:delText>A</w:delText>
        </w:r>
      </w:del>
      <w:ins w:id="70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40" w:lineRule="auto"/>
        <w:ind w:left="2138" w:right="8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del w:id="71" w:author="Kay Clinard" w:date="2013-03-21T11:04:00Z">
        <w:r w:rsidDel="00886D4D">
          <w:rPr>
            <w:rFonts w:ascii="Calibri" w:eastAsia="Calibri" w:hAnsi="Calibri" w:cs="Calibri"/>
            <w:spacing w:val="-3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72" w:author="Kay Clinard" w:date="2013-03-21T11:04:00Z">
        <w:r w:rsidR="00886D4D">
          <w:rPr>
            <w:rFonts w:ascii="Calibri" w:eastAsia="Calibri" w:hAnsi="Calibri" w:cs="Calibri"/>
            <w:spacing w:val="-3"/>
          </w:rPr>
          <w:t>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CB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iffer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40" w:lineRule="auto"/>
        <w:ind w:left="1418" w:right="1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</w:p>
    <w:p w:rsidR="005A055A" w:rsidRDefault="008272E8">
      <w:pPr>
        <w:spacing w:after="0" w:line="267" w:lineRule="exact"/>
        <w:ind w:left="17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CB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se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rific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del w:id="73" w:author="Kay Clinard" w:date="2013-03-21T11:04:00Z">
        <w:r w:rsidDel="00886D4D">
          <w:rPr>
            <w:rFonts w:ascii="Calibri" w:eastAsia="Calibri" w:hAnsi="Calibri" w:cs="Calibri"/>
            <w:position w:val="1"/>
          </w:rPr>
          <w:delText>GBITCA</w:delText>
        </w:r>
      </w:del>
      <w:ins w:id="74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</w:p>
    <w:p w:rsidR="005A055A" w:rsidRDefault="008272E8">
      <w:pPr>
        <w:spacing w:after="0" w:line="240" w:lineRule="auto"/>
        <w:ind w:left="213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CB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5A055A" w:rsidRDefault="008272E8">
      <w:pPr>
        <w:spacing w:after="0" w:line="239" w:lineRule="auto"/>
        <w:ind w:left="1777" w:right="542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ndom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; 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 testi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s;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</w:p>
    <w:p w:rsidR="005A055A" w:rsidRDefault="008272E8">
      <w:pPr>
        <w:spacing w:after="0" w:line="267" w:lineRule="exact"/>
        <w:ind w:left="17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(c)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ls</w:t>
      </w:r>
      <w:r>
        <w:rPr>
          <w:rFonts w:ascii="Calibri" w:eastAsia="Calibri" w:hAnsi="Calibri" w:cs="Calibri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c</w:t>
      </w:r>
      <w:r>
        <w:rPr>
          <w:rFonts w:ascii="Calibri" w:eastAsia="Calibri" w:hAnsi="Calibri" w:cs="Calibri"/>
          <w:spacing w:val="-1"/>
          <w:position w:val="1"/>
        </w:rPr>
        <w:t>omp</w:t>
      </w:r>
      <w:r>
        <w:rPr>
          <w:rFonts w:ascii="Calibri" w:eastAsia="Calibri" w:hAnsi="Calibri" w:cs="Calibri"/>
          <w:position w:val="1"/>
        </w:rPr>
        <w:t>rise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rrals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m </w:t>
      </w:r>
      <w:del w:id="75" w:author="Kay Clinard" w:date="2013-03-21T11:04:00Z">
        <w:r w:rsidDel="00886D4D">
          <w:rPr>
            <w:rFonts w:ascii="Calibri" w:eastAsia="Calibri" w:hAnsi="Calibri" w:cs="Calibri"/>
            <w:position w:val="1"/>
          </w:rPr>
          <w:delText>GBI</w:delText>
        </w:r>
        <w:r w:rsidDel="00886D4D">
          <w:rPr>
            <w:rFonts w:ascii="Calibri" w:eastAsia="Calibri" w:hAnsi="Calibri" w:cs="Calibri"/>
            <w:spacing w:val="-2"/>
            <w:position w:val="1"/>
          </w:rPr>
          <w:delText>T</w:delText>
        </w:r>
        <w:r w:rsidDel="00886D4D">
          <w:rPr>
            <w:rFonts w:ascii="Calibri" w:eastAsia="Calibri" w:hAnsi="Calibri" w:cs="Calibri"/>
            <w:position w:val="1"/>
          </w:rPr>
          <w:delText>CA</w:delText>
        </w:r>
      </w:del>
      <w:ins w:id="76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  <w:r>
        <w:rPr>
          <w:rFonts w:ascii="Calibri" w:eastAsia="Calibri" w:hAnsi="Calibri" w:cs="Calibri"/>
          <w:position w:val="1"/>
        </w:rPr>
        <w:t xml:space="preserve"> 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</w:p>
    <w:p w:rsidR="005A055A" w:rsidRDefault="008272E8">
      <w:pPr>
        <w:spacing w:after="0" w:line="240" w:lineRule="auto"/>
        <w:ind w:left="177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5A055A" w:rsidRDefault="008272E8">
      <w:pPr>
        <w:spacing w:after="0" w:line="240" w:lineRule="auto"/>
        <w:ind w:left="2137" w:right="4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del w:id="77" w:author="Kay Clinard" w:date="2013-03-21T11:04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78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failed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;</w:t>
      </w:r>
    </w:p>
    <w:p w:rsidR="005A055A" w:rsidRDefault="008272E8">
      <w:pPr>
        <w:spacing w:before="2" w:after="0" w:line="238" w:lineRule="auto"/>
        <w:ind w:left="2137" w:right="9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</w:p>
    <w:p w:rsidR="005A055A" w:rsidRDefault="008272E8">
      <w:pPr>
        <w:spacing w:after="0" w:line="265" w:lineRule="exact"/>
        <w:ind w:left="24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(iii)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sales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is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5A055A" w:rsidRDefault="008272E8">
      <w:pPr>
        <w:spacing w:before="4" w:after="0" w:line="240" w:lineRule="auto"/>
        <w:ind w:left="17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CB.</w:t>
      </w:r>
    </w:p>
    <w:p w:rsidR="005A055A" w:rsidRDefault="008272E8">
      <w:pPr>
        <w:spacing w:after="0" w:line="240" w:lineRule="auto"/>
        <w:ind w:left="10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5A055A" w:rsidRDefault="008272E8">
      <w:pPr>
        <w:spacing w:after="0" w:line="240" w:lineRule="auto"/>
        <w:ind w:left="1776" w:right="1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it(s)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</w:p>
    <w:p w:rsidR="005A055A" w:rsidRDefault="008272E8">
      <w:pPr>
        <w:spacing w:after="0" w:line="240" w:lineRule="auto"/>
        <w:ind w:left="2496" w:right="34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Off-t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t);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(ii)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a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5A055A" w:rsidRDefault="008272E8">
      <w:pPr>
        <w:spacing w:after="0" w:line="240" w:lineRule="auto"/>
        <w:ind w:left="2496" w:right="19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)Off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</w:t>
      </w:r>
    </w:p>
    <w:p w:rsidR="005A055A" w:rsidRDefault="005A055A">
      <w:pPr>
        <w:spacing w:before="5" w:after="0" w:line="100" w:lineRule="exact"/>
        <w:rPr>
          <w:sz w:val="10"/>
          <w:szCs w:val="10"/>
        </w:rPr>
      </w:pPr>
    </w:p>
    <w:p w:rsidR="005A055A" w:rsidRDefault="005A055A">
      <w:pPr>
        <w:spacing w:after="0" w:line="200" w:lineRule="exact"/>
        <w:rPr>
          <w:sz w:val="20"/>
          <w:szCs w:val="20"/>
        </w:rPr>
      </w:pPr>
    </w:p>
    <w:p w:rsidR="005A055A" w:rsidRDefault="008272E8">
      <w:pPr>
        <w:spacing w:after="0" w:line="240" w:lineRule="auto"/>
        <w:ind w:left="1516" w:right="8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TE: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CB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 xml:space="preserve">ll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testi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 xml:space="preserve">ll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llow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del w:id="79" w:author="Kay Clinard" w:date="2013-03-21T11:04:00Z">
        <w:r w:rsidDel="00886D4D">
          <w:rPr>
            <w:rFonts w:ascii="Calibri" w:eastAsia="Calibri" w:hAnsi="Calibri" w:cs="Calibri"/>
            <w:i/>
          </w:rPr>
          <w:delText>GBITCA</w:delText>
        </w:r>
      </w:del>
      <w:ins w:id="80" w:author="Kay Clinard" w:date="2013-03-21T11:04:00Z">
        <w:r w:rsidR="00886D4D">
          <w:rPr>
            <w:rFonts w:ascii="Calibri" w:eastAsia="Calibri" w:hAnsi="Calibri" w:cs="Calibri"/>
            <w:i/>
          </w:rPr>
          <w:t>ITCA</w:t>
        </w:r>
      </w:ins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oose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le.</w:t>
      </w:r>
    </w:p>
    <w:p w:rsidR="005A055A" w:rsidRDefault="005A055A">
      <w:pPr>
        <w:spacing w:before="14" w:after="0" w:line="260" w:lineRule="exact"/>
        <w:rPr>
          <w:sz w:val="26"/>
          <w:szCs w:val="26"/>
        </w:rPr>
      </w:pPr>
    </w:p>
    <w:p w:rsidR="005A055A" w:rsidRDefault="008272E8">
      <w:pPr>
        <w:spacing w:after="0" w:line="240" w:lineRule="auto"/>
        <w:ind w:left="1775" w:right="5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5A055A" w:rsidRDefault="008272E8">
      <w:pPr>
        <w:spacing w:after="0" w:line="240" w:lineRule="auto"/>
        <w:ind w:left="2176" w:right="252" w:hanging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5A055A" w:rsidRDefault="008272E8">
      <w:pPr>
        <w:spacing w:after="0" w:line="240" w:lineRule="auto"/>
        <w:ind w:left="20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5A055A" w:rsidRDefault="008272E8">
      <w:pPr>
        <w:spacing w:after="0" w:line="242" w:lineRule="auto"/>
        <w:ind w:left="1059" w:right="2692" w:firstLine="10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CB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5A055A" w:rsidRDefault="008272E8">
      <w:pPr>
        <w:spacing w:after="0" w:line="265" w:lineRule="exact"/>
        <w:ind w:left="1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an </w:t>
      </w:r>
      <w:del w:id="81" w:author="Kay Clinard" w:date="2013-03-21T11:04:00Z">
        <w:r w:rsidDel="00886D4D">
          <w:rPr>
            <w:rFonts w:ascii="Calibri" w:eastAsia="Calibri" w:hAnsi="Calibri" w:cs="Calibri"/>
            <w:spacing w:val="-3"/>
            <w:position w:val="1"/>
          </w:rPr>
          <w:delText>G</w:delText>
        </w:r>
        <w:r w:rsidDel="00886D4D">
          <w:rPr>
            <w:rFonts w:ascii="Calibri" w:eastAsia="Calibri" w:hAnsi="Calibri" w:cs="Calibri"/>
            <w:position w:val="1"/>
          </w:rPr>
          <w:delText>BIT</w:delText>
        </w:r>
        <w:r w:rsidDel="00886D4D">
          <w:rPr>
            <w:rFonts w:ascii="Calibri" w:eastAsia="Calibri" w:hAnsi="Calibri" w:cs="Calibri"/>
            <w:spacing w:val="-2"/>
            <w:position w:val="1"/>
          </w:rPr>
          <w:delText>C</w:delText>
        </w:r>
        <w:r w:rsidDel="00886D4D">
          <w:rPr>
            <w:rFonts w:ascii="Calibri" w:eastAsia="Calibri" w:hAnsi="Calibri" w:cs="Calibri"/>
            <w:position w:val="1"/>
          </w:rPr>
          <w:delText>A</w:delText>
        </w:r>
      </w:del>
      <w:ins w:id="82" w:author="Kay Clinard" w:date="2013-03-21T11:04:00Z">
        <w:r w:rsidR="00886D4D">
          <w:rPr>
            <w:rFonts w:ascii="Calibri" w:eastAsia="Calibri" w:hAnsi="Calibri" w:cs="Calibri"/>
            <w:spacing w:val="-3"/>
            <w:position w:val="1"/>
          </w:rPr>
          <w:t>ITCA</w:t>
        </w:r>
      </w:ins>
      <w:r>
        <w:rPr>
          <w:rFonts w:ascii="Calibri" w:eastAsia="Calibri" w:hAnsi="Calibri" w:cs="Calibri"/>
          <w:position w:val="1"/>
        </w:rPr>
        <w:t xml:space="preserve"> -r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-</w:t>
      </w:r>
    </w:p>
    <w:p w:rsidR="005A055A" w:rsidRDefault="008272E8">
      <w:pPr>
        <w:spacing w:after="0" w:line="240" w:lineRule="auto"/>
        <w:ind w:left="15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</w:p>
    <w:p w:rsidR="005A055A" w:rsidRDefault="008272E8">
      <w:pPr>
        <w:spacing w:before="93" w:after="0" w:line="150" w:lineRule="auto"/>
        <w:ind w:left="1519" w:right="882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facilit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del w:id="83" w:author="Kay Clinard" w:date="2013-03-21T11:04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84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8"/>
        </w:rPr>
        <w:t>y</w:t>
      </w:r>
      <w:r>
        <w:rPr>
          <w:rFonts w:ascii="Calibri" w:eastAsia="Calibri" w:hAnsi="Calibri" w:cs="Calibri"/>
          <w:position w:val="11"/>
        </w:rPr>
        <w:t>2</w:t>
      </w:r>
    </w:p>
    <w:p w:rsidR="005A055A" w:rsidRDefault="008272E8">
      <w:pPr>
        <w:spacing w:before="29" w:after="0" w:line="244" w:lineRule="auto"/>
        <w:ind w:left="1519" w:right="187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proofErr w:type="gramEnd"/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alified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test. c)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5A055A" w:rsidRDefault="005A055A">
      <w:pPr>
        <w:spacing w:after="0"/>
        <w:sectPr w:rsidR="005A055A">
          <w:pgSz w:w="12240" w:h="15840"/>
          <w:pgMar w:top="1080" w:right="1280" w:bottom="0" w:left="1720" w:header="720" w:footer="720" w:gutter="0"/>
          <w:cols w:space="720"/>
        </w:sectPr>
      </w:pPr>
    </w:p>
    <w:p w:rsidR="005A055A" w:rsidRDefault="008272E8">
      <w:pPr>
        <w:spacing w:before="51" w:after="0" w:line="246" w:lineRule="auto"/>
        <w:ind w:left="2179" w:right="8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del w:id="85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86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5A055A" w:rsidRDefault="008272E8">
      <w:pPr>
        <w:spacing w:after="0" w:line="268" w:lineRule="exact"/>
        <w:ind w:left="21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CB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ifie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>.</w:t>
      </w:r>
      <w:r>
        <w:rPr>
          <w:rFonts w:ascii="Calibri" w:eastAsia="Calibri" w:hAnsi="Calibri" w:cs="Calibri"/>
          <w:position w:val="12"/>
        </w:rPr>
        <w:t>3</w:t>
      </w:r>
      <w:r>
        <w:rPr>
          <w:rFonts w:ascii="Calibri" w:eastAsia="Calibri" w:hAnsi="Calibri" w:cs="Calibri"/>
          <w:spacing w:val="31"/>
          <w:position w:val="12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CB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all:</w:t>
      </w:r>
    </w:p>
    <w:p w:rsidR="005A055A" w:rsidRDefault="008272E8">
      <w:pPr>
        <w:spacing w:before="7" w:after="0" w:line="246" w:lineRule="auto"/>
        <w:ind w:left="2899" w:right="2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del w:id="87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88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CB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del w:id="89" w:author="Kay Clinard" w:date="2013-03-21T11:04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90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46" w:lineRule="auto"/>
        <w:ind w:left="2899" w:right="16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66" w:lineRule="exact"/>
        <w:ind w:left="21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ii)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del w:id="91" w:author="Kay Clinard" w:date="2013-03-21T11:04:00Z">
        <w:r w:rsidDel="00886D4D">
          <w:rPr>
            <w:rFonts w:ascii="Calibri" w:eastAsia="Calibri" w:hAnsi="Calibri" w:cs="Calibri"/>
            <w:position w:val="1"/>
          </w:rPr>
          <w:delText>GB</w:delText>
        </w:r>
        <w:r w:rsidDel="00886D4D">
          <w:rPr>
            <w:rFonts w:ascii="Calibri" w:eastAsia="Calibri" w:hAnsi="Calibri" w:cs="Calibri"/>
            <w:spacing w:val="-3"/>
            <w:position w:val="1"/>
          </w:rPr>
          <w:delText>I</w:delText>
        </w:r>
        <w:r w:rsidDel="00886D4D">
          <w:rPr>
            <w:rFonts w:ascii="Calibri" w:eastAsia="Calibri" w:hAnsi="Calibri" w:cs="Calibri"/>
            <w:spacing w:val="-2"/>
            <w:position w:val="1"/>
          </w:rPr>
          <w:delText>T</w:delText>
        </w:r>
        <w:r w:rsidDel="00886D4D">
          <w:rPr>
            <w:rFonts w:ascii="Calibri" w:eastAsia="Calibri" w:hAnsi="Calibri" w:cs="Calibri"/>
            <w:position w:val="1"/>
          </w:rPr>
          <w:delText>CA</w:delText>
        </w:r>
      </w:del>
      <w:ins w:id="92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5A055A" w:rsidRDefault="008272E8">
      <w:pPr>
        <w:spacing w:before="5" w:after="0" w:line="240" w:lineRule="auto"/>
        <w:ind w:left="217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ta.</w:t>
      </w:r>
    </w:p>
    <w:p w:rsidR="005A055A" w:rsidRDefault="008272E8">
      <w:pPr>
        <w:spacing w:after="0" w:line="262" w:lineRule="exact"/>
        <w:ind w:left="29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mp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qu</w:t>
      </w:r>
      <w:r>
        <w:rPr>
          <w:rFonts w:ascii="Calibri" w:eastAsia="Calibri" w:hAnsi="Calibri" w:cs="Calibri"/>
          <w:position w:val="1"/>
        </w:rPr>
        <w:t>alify</w:t>
      </w:r>
    </w:p>
    <w:p w:rsidR="005A055A" w:rsidRDefault="008272E8">
      <w:pPr>
        <w:spacing w:after="0" w:line="267" w:lineRule="exact"/>
        <w:ind w:left="293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del w:id="93" w:author="Kay Clinard" w:date="2013-03-21T11:04:00Z">
        <w:r w:rsidDel="00886D4D">
          <w:rPr>
            <w:rFonts w:ascii="Calibri" w:eastAsia="Calibri" w:hAnsi="Calibri" w:cs="Calibri"/>
            <w:position w:val="1"/>
          </w:rPr>
          <w:delText>GB</w:delText>
        </w:r>
        <w:r w:rsidDel="00886D4D">
          <w:rPr>
            <w:rFonts w:ascii="Calibri" w:eastAsia="Calibri" w:hAnsi="Calibri" w:cs="Calibri"/>
            <w:spacing w:val="-3"/>
            <w:position w:val="1"/>
          </w:rPr>
          <w:delText>I</w:delText>
        </w:r>
        <w:r w:rsidDel="00886D4D">
          <w:rPr>
            <w:rFonts w:ascii="Calibri" w:eastAsia="Calibri" w:hAnsi="Calibri" w:cs="Calibri"/>
            <w:position w:val="1"/>
          </w:rPr>
          <w:delText>TCA</w:delText>
        </w:r>
      </w:del>
      <w:ins w:id="94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CB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ta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del w:id="95" w:author="Kay Clinard" w:date="2013-03-21T11:04:00Z">
        <w:r w:rsidDel="00886D4D">
          <w:rPr>
            <w:rFonts w:ascii="Calibri" w:eastAsia="Calibri" w:hAnsi="Calibri" w:cs="Calibri"/>
            <w:spacing w:val="-2"/>
            <w:position w:val="1"/>
          </w:rPr>
          <w:delText>G</w:delText>
        </w:r>
        <w:r w:rsidDel="00886D4D">
          <w:rPr>
            <w:rFonts w:ascii="Calibri" w:eastAsia="Calibri" w:hAnsi="Calibri" w:cs="Calibri"/>
            <w:position w:val="1"/>
          </w:rPr>
          <w:delText>B</w:delText>
        </w:r>
        <w:r w:rsidDel="00886D4D">
          <w:rPr>
            <w:rFonts w:ascii="Calibri" w:eastAsia="Calibri" w:hAnsi="Calibri" w:cs="Calibri"/>
            <w:spacing w:val="-3"/>
            <w:position w:val="1"/>
          </w:rPr>
          <w:delText>I</w:delText>
        </w:r>
        <w:r w:rsidDel="00886D4D">
          <w:rPr>
            <w:rFonts w:ascii="Calibri" w:eastAsia="Calibri" w:hAnsi="Calibri" w:cs="Calibri"/>
            <w:position w:val="1"/>
          </w:rPr>
          <w:delText>T</w:delText>
        </w:r>
        <w:r w:rsidDel="00886D4D">
          <w:rPr>
            <w:rFonts w:ascii="Calibri" w:eastAsia="Calibri" w:hAnsi="Calibri" w:cs="Calibri"/>
            <w:spacing w:val="-2"/>
            <w:position w:val="1"/>
          </w:rPr>
          <w:delText>C</w:delText>
        </w:r>
        <w:r w:rsidDel="00886D4D">
          <w:rPr>
            <w:rFonts w:ascii="Calibri" w:eastAsia="Calibri" w:hAnsi="Calibri" w:cs="Calibri"/>
            <w:position w:val="1"/>
          </w:rPr>
          <w:delText>A</w:delText>
        </w:r>
      </w:del>
      <w:ins w:id="96" w:author="Kay Clinard" w:date="2013-03-21T11:04:00Z">
        <w:r w:rsidR="00886D4D">
          <w:rPr>
            <w:rFonts w:ascii="Calibri" w:eastAsia="Calibri" w:hAnsi="Calibri" w:cs="Calibri"/>
            <w:spacing w:val="-2"/>
            <w:position w:val="1"/>
          </w:rPr>
          <w:t>ITCA</w:t>
        </w:r>
      </w:ins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5A055A" w:rsidRDefault="008272E8">
      <w:pPr>
        <w:spacing w:after="0" w:line="267" w:lineRule="exact"/>
        <w:ind w:left="293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ified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cts.</w:t>
      </w:r>
    </w:p>
    <w:p w:rsidR="005A055A" w:rsidRDefault="008272E8">
      <w:pPr>
        <w:spacing w:after="0" w:line="239" w:lineRule="auto"/>
        <w:ind w:left="2937"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CB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del w:id="97" w:author="Kay Clinard" w:date="2013-03-21T11:04:00Z">
        <w:r w:rsidDel="00886D4D">
          <w:rPr>
            <w:rFonts w:ascii="Calibri" w:eastAsia="Calibri" w:hAnsi="Calibri" w:cs="Calibri"/>
          </w:rPr>
          <w:delText>GBI</w:delText>
        </w:r>
        <w:r w:rsidDel="00886D4D">
          <w:rPr>
            <w:rFonts w:ascii="Calibri" w:eastAsia="Calibri" w:hAnsi="Calibri" w:cs="Calibri"/>
            <w:spacing w:val="-2"/>
          </w:rPr>
          <w:delText>T</w:delText>
        </w:r>
        <w:r w:rsidDel="00886D4D">
          <w:rPr>
            <w:rFonts w:ascii="Calibri" w:eastAsia="Calibri" w:hAnsi="Calibri" w:cs="Calibri"/>
          </w:rPr>
          <w:delText>CA</w:delText>
        </w:r>
      </w:del>
      <w:ins w:id="98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ct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del w:id="99" w:author="Kay Clinard" w:date="2013-03-21T11:04:00Z">
        <w:r w:rsidDel="00886D4D">
          <w:rPr>
            <w:rFonts w:ascii="Calibri" w:eastAsia="Calibri" w:hAnsi="Calibri" w:cs="Calibri"/>
            <w:spacing w:val="-3"/>
          </w:rPr>
          <w:delText>G</w:delText>
        </w:r>
        <w:r w:rsidDel="00886D4D">
          <w:rPr>
            <w:rFonts w:ascii="Calibri" w:eastAsia="Calibri" w:hAnsi="Calibri" w:cs="Calibri"/>
          </w:rPr>
          <w:delText>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</w:delText>
        </w:r>
        <w:r w:rsidDel="00886D4D">
          <w:rPr>
            <w:rFonts w:ascii="Calibri" w:eastAsia="Calibri" w:hAnsi="Calibri" w:cs="Calibri"/>
            <w:spacing w:val="-2"/>
          </w:rPr>
          <w:delText>C</w:delText>
        </w:r>
        <w:r w:rsidDel="00886D4D">
          <w:rPr>
            <w:rFonts w:ascii="Calibri" w:eastAsia="Calibri" w:hAnsi="Calibri" w:cs="Calibri"/>
          </w:rPr>
          <w:delText>A</w:delText>
        </w:r>
      </w:del>
      <w:ins w:id="100" w:author="Kay Clinard" w:date="2013-03-21T11:04:00Z">
        <w:r w:rsidR="00886D4D">
          <w:rPr>
            <w:rFonts w:ascii="Calibri" w:eastAsia="Calibri" w:hAnsi="Calibri" w:cs="Calibri"/>
            <w:spacing w:val="-3"/>
          </w:rPr>
          <w:t>ITCA</w:t>
        </w:r>
      </w:ins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del w:id="101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102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two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</w:p>
    <w:p w:rsidR="005A055A" w:rsidRDefault="008272E8">
      <w:pPr>
        <w:spacing w:after="0" w:line="240" w:lineRule="auto"/>
        <w:ind w:left="14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5A055A" w:rsidRDefault="008272E8">
      <w:pPr>
        <w:spacing w:after="0" w:line="240" w:lineRule="auto"/>
        <w:ind w:left="2178" w:right="41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before="17" w:after="0" w:line="246" w:lineRule="auto"/>
        <w:ind w:left="2178" w:right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</w:p>
    <w:p w:rsidR="005A055A" w:rsidRDefault="008272E8">
      <w:pPr>
        <w:spacing w:after="0" w:line="268" w:lineRule="exact"/>
        <w:ind w:left="217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10"/>
          <w:position w:val="1"/>
        </w:rPr>
        <w:t>,</w:t>
      </w:r>
      <w:proofErr w:type="gramEnd"/>
      <w:r>
        <w:rPr>
          <w:rFonts w:ascii="Calibri" w:eastAsia="Calibri" w:hAnsi="Calibri" w:cs="Calibri"/>
          <w:position w:val="12"/>
        </w:rPr>
        <w:t>4</w:t>
      </w:r>
      <w:r>
        <w:rPr>
          <w:rFonts w:ascii="Calibri" w:eastAsia="Calibri" w:hAnsi="Calibri" w:cs="Calibri"/>
          <w:spacing w:val="40"/>
          <w:position w:val="12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CB 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:</w:t>
      </w:r>
    </w:p>
    <w:p w:rsidR="005A055A" w:rsidRDefault="008272E8">
      <w:pPr>
        <w:spacing w:before="5" w:after="0" w:line="244" w:lineRule="auto"/>
        <w:ind w:left="2139" w:right="36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numb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</w:p>
    <w:p w:rsidR="005A055A" w:rsidRDefault="008272E8">
      <w:pPr>
        <w:spacing w:after="0" w:line="257" w:lineRule="exact"/>
        <w:ind w:left="253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tific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asis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5A055A" w:rsidRDefault="008272E8">
      <w:pPr>
        <w:spacing w:after="0" w:line="240" w:lineRule="auto"/>
        <w:ind w:left="2537" w:right="5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clai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</w:p>
    <w:p w:rsidR="005A055A" w:rsidRDefault="005A055A">
      <w:pPr>
        <w:spacing w:before="8" w:after="0" w:line="110" w:lineRule="exact"/>
        <w:rPr>
          <w:sz w:val="11"/>
          <w:szCs w:val="11"/>
        </w:rPr>
      </w:pPr>
    </w:p>
    <w:p w:rsidR="005A055A" w:rsidRDefault="008272E8">
      <w:pPr>
        <w:spacing w:after="0" w:line="214" w:lineRule="auto"/>
        <w:ind w:left="118" w:right="1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9"/>
        </w:rPr>
        <w:t>2</w:t>
      </w:r>
      <w:r>
        <w:rPr>
          <w:rFonts w:ascii="Calibri" w:eastAsia="Calibri" w:hAnsi="Calibri" w:cs="Calibri"/>
          <w:spacing w:val="18"/>
          <w:position w:val="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del w:id="103" w:author="Kay Clinard" w:date="2013-03-21T11:04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104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del w:id="105" w:author="Kay Clinard" w:date="2013-03-21T11:04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106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after="0" w:line="237" w:lineRule="exact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</w:rPr>
        <w:t>3</w:t>
      </w:r>
      <w:r>
        <w:rPr>
          <w:rFonts w:ascii="Calibri" w:eastAsia="Calibri" w:hAnsi="Calibri" w:cs="Calibri"/>
          <w:spacing w:val="18"/>
          <w:position w:val="10"/>
        </w:rPr>
        <w:t xml:space="preserve"> </w:t>
      </w:r>
      <w:r>
        <w:rPr>
          <w:rFonts w:ascii="Calibri" w:eastAsia="Calibri" w:hAnsi="Calibri" w:cs="Calibri"/>
          <w:position w:val="1"/>
        </w:rPr>
        <w:t>A la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W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L/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TL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5A055A" w:rsidRDefault="008272E8">
      <w:pPr>
        <w:spacing w:after="0" w:line="228" w:lineRule="exact"/>
        <w:ind w:left="11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alificati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position w:val="1"/>
        </w:rPr>
        <w:t xml:space="preserve"> 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r(s)</w:t>
      </w:r>
    </w:p>
    <w:p w:rsidR="005A055A" w:rsidRDefault="008272E8">
      <w:pPr>
        <w:spacing w:after="0" w:line="230" w:lineRule="exact"/>
        <w:ind w:left="11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5A055A" w:rsidRDefault="008272E8">
      <w:pPr>
        <w:spacing w:after="0" w:line="191" w:lineRule="exact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-3"/>
        </w:rPr>
        <w:t>la</w:t>
      </w:r>
      <w:r>
        <w:rPr>
          <w:rFonts w:ascii="Calibri" w:eastAsia="Calibri" w:hAnsi="Calibri" w:cs="Calibri"/>
          <w:spacing w:val="-1"/>
          <w:position w:val="-3"/>
        </w:rPr>
        <w:t>b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ra</w:t>
      </w:r>
      <w:r>
        <w:rPr>
          <w:rFonts w:ascii="Calibri" w:eastAsia="Calibri" w:hAnsi="Calibri" w:cs="Calibri"/>
          <w:spacing w:val="-2"/>
          <w:position w:val="-3"/>
        </w:rPr>
        <w:t>t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r</w:t>
      </w:r>
      <w:r>
        <w:rPr>
          <w:rFonts w:ascii="Calibri" w:eastAsia="Calibri" w:hAnsi="Calibri" w:cs="Calibri"/>
          <w:spacing w:val="-4"/>
          <w:position w:val="-3"/>
        </w:rPr>
        <w:t>y</w:t>
      </w:r>
      <w:r>
        <w:rPr>
          <w:rFonts w:ascii="Calibri" w:eastAsia="Calibri" w:hAnsi="Calibri" w:cs="Calibri"/>
          <w:position w:val="-3"/>
        </w:rPr>
        <w:t>’s</w:t>
      </w:r>
      <w:proofErr w:type="gramEnd"/>
      <w:r>
        <w:rPr>
          <w:rFonts w:ascii="Calibri" w:eastAsia="Calibri" w:hAnsi="Calibri" w:cs="Calibri"/>
          <w:spacing w:val="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s</w:t>
      </w:r>
      <w:r>
        <w:rPr>
          <w:rFonts w:ascii="Calibri" w:eastAsia="Calibri" w:hAnsi="Calibri" w:cs="Calibri"/>
          <w:spacing w:val="-2"/>
          <w:position w:val="-3"/>
        </w:rPr>
        <w:t>t</w:t>
      </w:r>
      <w:r>
        <w:rPr>
          <w:rFonts w:ascii="Calibri" w:eastAsia="Calibri" w:hAnsi="Calibri" w:cs="Calibri"/>
          <w:position w:val="-3"/>
        </w:rPr>
        <w:t>at</w:t>
      </w:r>
      <w:r>
        <w:rPr>
          <w:rFonts w:ascii="Calibri" w:eastAsia="Calibri" w:hAnsi="Calibri" w:cs="Calibri"/>
          <w:spacing w:val="-1"/>
          <w:position w:val="-3"/>
        </w:rPr>
        <w:t>u</w:t>
      </w:r>
      <w:r>
        <w:rPr>
          <w:rFonts w:ascii="Calibri" w:eastAsia="Calibri" w:hAnsi="Calibri" w:cs="Calibri"/>
          <w:position w:val="-3"/>
        </w:rPr>
        <w:t>s.</w:t>
      </w:r>
    </w:p>
    <w:p w:rsidR="005A055A" w:rsidRDefault="008272E8">
      <w:pPr>
        <w:spacing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9"/>
        </w:rPr>
        <w:t>4</w:t>
      </w:r>
      <w:r>
        <w:rPr>
          <w:rFonts w:ascii="Calibri" w:eastAsia="Calibri" w:hAnsi="Calibri" w:cs="Calibri"/>
          <w:spacing w:val="18"/>
          <w:position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ails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.</w:t>
      </w:r>
    </w:p>
    <w:p w:rsidR="005A055A" w:rsidRDefault="005A055A">
      <w:pPr>
        <w:spacing w:before="2" w:after="0" w:line="200" w:lineRule="exact"/>
        <w:rPr>
          <w:sz w:val="20"/>
          <w:szCs w:val="20"/>
        </w:rPr>
      </w:pPr>
    </w:p>
    <w:p w:rsidR="005A055A" w:rsidRDefault="008272E8">
      <w:pPr>
        <w:spacing w:before="16" w:after="0" w:line="240" w:lineRule="auto"/>
        <w:ind w:right="9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:rsidR="005A055A" w:rsidRDefault="005A055A">
      <w:pPr>
        <w:spacing w:after="0" w:line="260" w:lineRule="exact"/>
        <w:rPr>
          <w:sz w:val="26"/>
          <w:szCs w:val="26"/>
        </w:rPr>
      </w:pPr>
    </w:p>
    <w:p w:rsidR="005A055A" w:rsidRDefault="008272E8">
      <w:pPr>
        <w:spacing w:after="0" w:line="239" w:lineRule="auto"/>
        <w:ind w:left="1560" w:right="16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CB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</w:p>
    <w:p w:rsidR="005A055A" w:rsidRDefault="008272E8">
      <w:pPr>
        <w:spacing w:before="2" w:after="0" w:line="238" w:lineRule="auto"/>
        <w:ind w:left="1199" w:right="1083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del w:id="107" w:author="Kay Clinard" w:date="2013-03-21T11:04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108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del w:id="109" w:author="Kay Clinard" w:date="2013-03-21T11:04:00Z">
        <w:r w:rsidDel="00886D4D">
          <w:rPr>
            <w:rFonts w:ascii="Calibri" w:eastAsia="Calibri" w:hAnsi="Calibri" w:cs="Calibri"/>
          </w:rPr>
          <w:delText>GB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</w:rPr>
          <w:delText>TCA</w:delText>
        </w:r>
      </w:del>
      <w:ins w:id="110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del w:id="111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112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</w:p>
    <w:p w:rsidR="005A055A" w:rsidRDefault="008272E8">
      <w:pPr>
        <w:spacing w:before="17" w:after="0" w:line="246" w:lineRule="auto"/>
        <w:ind w:left="840" w:right="6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B.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del w:id="113" w:author="Kay Clinard" w:date="2013-03-21T11:04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</w:delText>
        </w:r>
        <w:r w:rsidDel="00886D4D">
          <w:rPr>
            <w:rFonts w:ascii="Calibri" w:eastAsia="Calibri" w:hAnsi="Calibri" w:cs="Calibri"/>
            <w:spacing w:val="-3"/>
          </w:rPr>
          <w:delText>I</w:delText>
        </w:r>
        <w:r w:rsidDel="00886D4D">
          <w:rPr>
            <w:rFonts w:ascii="Calibri" w:eastAsia="Calibri" w:hAnsi="Calibri" w:cs="Calibri"/>
            <w:spacing w:val="-2"/>
          </w:rPr>
          <w:delText>T</w:delText>
        </w:r>
        <w:r w:rsidDel="00886D4D">
          <w:rPr>
            <w:rFonts w:ascii="Calibri" w:eastAsia="Calibri" w:hAnsi="Calibri" w:cs="Calibri"/>
          </w:rPr>
          <w:delText>CA</w:delText>
        </w:r>
      </w:del>
      <w:ins w:id="114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</w:p>
    <w:p w:rsidR="005A055A" w:rsidRDefault="008272E8">
      <w:pPr>
        <w:spacing w:after="0" w:line="268" w:lineRule="exact"/>
        <w:ind w:left="8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testi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del w:id="115" w:author="Kay Clinard" w:date="2013-03-21T11:04:00Z">
        <w:r w:rsidDel="00886D4D">
          <w:rPr>
            <w:rFonts w:ascii="Calibri" w:eastAsia="Calibri" w:hAnsi="Calibri" w:cs="Calibri"/>
            <w:position w:val="1"/>
          </w:rPr>
          <w:delText>GBITCA</w:delText>
        </w:r>
      </w:del>
      <w:ins w:id="116" w:author="Kay Clinard" w:date="2013-03-21T11:04:00Z">
        <w:r w:rsidR="00886D4D">
          <w:rPr>
            <w:rFonts w:ascii="Calibri" w:eastAsia="Calibri" w:hAnsi="Calibri" w:cs="Calibri"/>
            <w:position w:val="1"/>
          </w:rPr>
          <w:t>ITCA</w:t>
        </w:r>
      </w:ins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alificat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>.</w:t>
      </w:r>
      <w:r>
        <w:rPr>
          <w:rFonts w:ascii="Calibri" w:eastAsia="Calibri" w:hAnsi="Calibri" w:cs="Calibri"/>
          <w:position w:val="12"/>
        </w:rPr>
        <w:t>5</w:t>
      </w:r>
    </w:p>
    <w:p w:rsidR="005A055A" w:rsidRDefault="008272E8">
      <w:pPr>
        <w:spacing w:before="7" w:after="0" w:line="246" w:lineRule="auto"/>
        <w:ind w:left="840" w:right="1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</w:t>
      </w:r>
      <w:del w:id="117" w:author="Kay Clinard" w:date="2013-03-21T11:04:00Z">
        <w:r w:rsidDel="00886D4D">
          <w:rPr>
            <w:rFonts w:ascii="Calibri" w:eastAsia="Calibri" w:hAnsi="Calibri" w:cs="Calibri"/>
            <w:spacing w:val="-2"/>
          </w:rPr>
          <w:delText>G</w:delText>
        </w:r>
        <w:r w:rsidDel="00886D4D">
          <w:rPr>
            <w:rFonts w:ascii="Calibri" w:eastAsia="Calibri" w:hAnsi="Calibri" w:cs="Calibri"/>
          </w:rPr>
          <w:delText>BITCA</w:delText>
        </w:r>
      </w:del>
      <w:ins w:id="118" w:author="Kay Clinard" w:date="2013-03-21T11:04:00Z">
        <w:r w:rsidR="00886D4D">
          <w:rPr>
            <w:rFonts w:ascii="Calibri" w:eastAsia="Calibri" w:hAnsi="Calibri" w:cs="Calibri"/>
            <w:spacing w:val="-2"/>
          </w:rPr>
          <w:t>ITCA</w:t>
        </w:r>
      </w:ins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e-te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A055A" w:rsidRDefault="005A055A">
      <w:pPr>
        <w:spacing w:after="0"/>
        <w:sectPr w:rsidR="005A055A">
          <w:pgSz w:w="12240" w:h="15840"/>
          <w:pgMar w:top="1100" w:right="1300" w:bottom="280" w:left="1320" w:header="720" w:footer="720" w:gutter="0"/>
          <w:cols w:space="720"/>
        </w:sectPr>
      </w:pPr>
    </w:p>
    <w:p w:rsidR="005A055A" w:rsidRDefault="008272E8">
      <w:pPr>
        <w:spacing w:before="60" w:after="0" w:line="238" w:lineRule="auto"/>
        <w:ind w:left="100" w:right="10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9"/>
        </w:rPr>
        <w:lastRenderedPageBreak/>
        <w:t>5</w:t>
      </w:r>
      <w:r>
        <w:rPr>
          <w:rFonts w:ascii="Calibri" w:eastAsia="Calibri" w:hAnsi="Calibri" w:cs="Calibri"/>
          <w:spacing w:val="16"/>
          <w:position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del w:id="119" w:author="Kay Clinard" w:date="2013-03-21T11:04:00Z">
        <w:r w:rsidDel="00886D4D">
          <w:rPr>
            <w:rFonts w:ascii="Calibri" w:eastAsia="Calibri" w:hAnsi="Calibri" w:cs="Calibri"/>
          </w:rPr>
          <w:delText>GBITCA</w:delText>
        </w:r>
      </w:del>
      <w:ins w:id="120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 e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del w:id="121" w:author="Kay Clinard" w:date="2013-03-21T11:04:00Z">
        <w:r w:rsidDel="00886D4D">
          <w:rPr>
            <w:rFonts w:ascii="Calibri" w:eastAsia="Calibri" w:hAnsi="Calibri" w:cs="Calibri"/>
          </w:rPr>
          <w:delText>GBI</w:delText>
        </w:r>
        <w:r w:rsidDel="00886D4D">
          <w:rPr>
            <w:rFonts w:ascii="Calibri" w:eastAsia="Calibri" w:hAnsi="Calibri" w:cs="Calibri"/>
            <w:spacing w:val="-2"/>
          </w:rPr>
          <w:delText>T</w:delText>
        </w:r>
        <w:r w:rsidDel="00886D4D">
          <w:rPr>
            <w:rFonts w:ascii="Calibri" w:eastAsia="Calibri" w:hAnsi="Calibri" w:cs="Calibri"/>
          </w:rPr>
          <w:delText>CA</w:delText>
        </w:r>
      </w:del>
      <w:ins w:id="122" w:author="Kay Clinard" w:date="2013-03-21T11:04:00Z">
        <w:r w:rsidR="00886D4D">
          <w:rPr>
            <w:rFonts w:ascii="Calibri" w:eastAsia="Calibri" w:hAnsi="Calibri" w:cs="Calibri"/>
          </w:rPr>
          <w:t>ITCA</w:t>
        </w:r>
      </w:ins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A055A" w:rsidRDefault="008272E8">
      <w:pPr>
        <w:spacing w:before="15" w:after="0" w:line="240" w:lineRule="auto"/>
        <w:ind w:right="9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</w:p>
    <w:sectPr w:rsidR="005A055A">
      <w:pgSz w:w="12240" w:h="15840"/>
      <w:pgMar w:top="10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5A99"/>
    <w:multiLevelType w:val="hybridMultilevel"/>
    <w:tmpl w:val="ABE4C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2565"/>
    <w:multiLevelType w:val="hybridMultilevel"/>
    <w:tmpl w:val="B7C48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7488"/>
    <w:multiLevelType w:val="hybridMultilevel"/>
    <w:tmpl w:val="BF9C75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B180A"/>
    <w:multiLevelType w:val="hybridMultilevel"/>
    <w:tmpl w:val="FE20B862"/>
    <w:lvl w:ilvl="0" w:tplc="04090017">
      <w:start w:val="1"/>
      <w:numFmt w:val="lowerLetter"/>
      <w:lvlText w:val="%1)"/>
      <w:lvlJc w:val="left"/>
      <w:pPr>
        <w:ind w:left="1518" w:hanging="360"/>
      </w:p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430D1A7B"/>
    <w:multiLevelType w:val="hybridMultilevel"/>
    <w:tmpl w:val="1632E8E2"/>
    <w:lvl w:ilvl="0" w:tplc="04090017">
      <w:start w:val="1"/>
      <w:numFmt w:val="lowerLetter"/>
      <w:lvlText w:val="%1)"/>
      <w:lvlJc w:val="left"/>
      <w:pPr>
        <w:ind w:left="1519" w:hanging="360"/>
      </w:p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5">
    <w:nsid w:val="5AF6608C"/>
    <w:multiLevelType w:val="hybridMultilevel"/>
    <w:tmpl w:val="9D460E50"/>
    <w:lvl w:ilvl="0" w:tplc="32F2CA68">
      <w:start w:val="1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>
    <w:nsid w:val="60876F88"/>
    <w:multiLevelType w:val="hybridMultilevel"/>
    <w:tmpl w:val="2A36D8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 Clinard">
    <w15:presenceInfo w15:providerId="Windows Live" w15:userId="74cd9ad5a6acce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A"/>
    <w:rsid w:val="003472A8"/>
    <w:rsid w:val="004E1B4B"/>
    <w:rsid w:val="005A055A"/>
    <w:rsid w:val="007641E0"/>
    <w:rsid w:val="008073E8"/>
    <w:rsid w:val="008272E8"/>
    <w:rsid w:val="008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534E5-7C24-49A2-9CDF-3D551BE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F010036215642949FEF6DE29F0782" ma:contentTypeVersion="0" ma:contentTypeDescription="Create a new document." ma:contentTypeScope="" ma:versionID="3b4e67ca0fca5b86048c890d358199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1C0735-DDFE-4EC6-8481-8471963E0810}"/>
</file>

<file path=customXml/itemProps2.xml><?xml version="1.0" encoding="utf-8"?>
<ds:datastoreItem xmlns:ds="http://schemas.openxmlformats.org/officeDocument/2006/customXml" ds:itemID="{0F806FAE-884E-41AD-BA2C-E49D9F931730}"/>
</file>

<file path=customXml/itemProps3.xml><?xml version="1.0" encoding="utf-8"?>
<ds:datastoreItem xmlns:ds="http://schemas.openxmlformats.org/officeDocument/2006/customXml" ds:itemID="{C41C8EE3-2BC5-46CD-84F9-FE9E08E92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 Clinard</cp:lastModifiedBy>
  <cp:revision>3</cp:revision>
  <dcterms:created xsi:type="dcterms:W3CDTF">2013-03-21T15:05:00Z</dcterms:created>
  <dcterms:modified xsi:type="dcterms:W3CDTF">2013-03-21T15:07:00Z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2013-02-05T00:00:00Z</vt:filetime>
  </property>
  <property fmtid="{D5CDD505-2E9C-101B-9397-08002B2CF9AE}" pid="4" name="ContentTypeId">
    <vt:lpwstr>0x010100CCBF010036215642949FEF6DE29F0782</vt:lpwstr>
  </property>
</Properties>
</file>